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8BD359" w14:textId="77777777" w:rsidR="00DA4B95" w:rsidRPr="00FF559B" w:rsidRDefault="00CC0113" w:rsidP="00FF559B">
      <w:pPr>
        <w:spacing w:after="0" w:line="276" w:lineRule="auto"/>
        <w:jc w:val="center"/>
        <w:rPr>
          <w:b/>
          <w:sz w:val="24"/>
          <w:szCs w:val="24"/>
        </w:rPr>
      </w:pPr>
      <w:r w:rsidRPr="00FF559B">
        <w:rPr>
          <w:b/>
          <w:sz w:val="24"/>
          <w:szCs w:val="24"/>
        </w:rPr>
        <w:t>SERVICE AGREEMENT BY AND BETWEEN</w:t>
      </w:r>
    </w:p>
    <w:p w14:paraId="0237C258" w14:textId="77777777" w:rsidR="00CC0113" w:rsidRPr="00FF559B" w:rsidRDefault="00CC0113" w:rsidP="00FF559B">
      <w:pPr>
        <w:spacing w:after="0" w:line="276" w:lineRule="auto"/>
        <w:jc w:val="center"/>
        <w:rPr>
          <w:b/>
        </w:rPr>
      </w:pPr>
      <w:r w:rsidRPr="00FF559B">
        <w:rPr>
          <w:b/>
          <w:sz w:val="24"/>
          <w:szCs w:val="24"/>
        </w:rPr>
        <w:t>Wisconsin</w:t>
      </w:r>
      <w:r w:rsidR="00DA4B95" w:rsidRPr="00FF559B">
        <w:rPr>
          <w:b/>
          <w:sz w:val="24"/>
          <w:szCs w:val="24"/>
        </w:rPr>
        <w:t xml:space="preserve"> </w:t>
      </w:r>
      <w:r w:rsidRPr="00FF559B">
        <w:rPr>
          <w:b/>
          <w:sz w:val="24"/>
          <w:szCs w:val="24"/>
        </w:rPr>
        <w:t xml:space="preserve">Public Library Consortium (WPLC) and </w:t>
      </w:r>
      <w:proofErr w:type="spellStart"/>
      <w:r w:rsidR="00257CDC" w:rsidRPr="00FF559B">
        <w:rPr>
          <w:b/>
          <w:sz w:val="24"/>
          <w:szCs w:val="24"/>
        </w:rPr>
        <w:t>WiLS</w:t>
      </w:r>
      <w:proofErr w:type="spellEnd"/>
    </w:p>
    <w:p w14:paraId="3027689C" w14:textId="048780F7" w:rsidR="00CC0113" w:rsidRPr="003F487B" w:rsidRDefault="00CC0113" w:rsidP="00FF559B">
      <w:pPr>
        <w:spacing w:after="0" w:line="276" w:lineRule="auto"/>
        <w:jc w:val="center"/>
        <w:rPr>
          <w:ins w:id="0" w:author="Stef Morrill" w:date="2016-08-17T14:33:00Z"/>
        </w:rPr>
      </w:pPr>
      <w:r w:rsidRPr="003F487B">
        <w:t>This AGREEMENT covers the period of January</w:t>
      </w:r>
      <w:r w:rsidR="00DA4B95" w:rsidRPr="003F487B">
        <w:t xml:space="preserve"> 1</w:t>
      </w:r>
      <w:ins w:id="1" w:author="Stef Morrill" w:date="2016-08-17T14:33:00Z">
        <w:r w:rsidR="00B52406">
          <w:t>, 2017</w:t>
        </w:r>
      </w:ins>
      <w:r w:rsidRPr="003F487B">
        <w:t xml:space="preserve"> through December</w:t>
      </w:r>
      <w:r w:rsidR="00DA4B95" w:rsidRPr="003F487B">
        <w:t xml:space="preserve"> 31,</w:t>
      </w:r>
      <w:r w:rsidRPr="003F487B">
        <w:t xml:space="preserve"> </w:t>
      </w:r>
      <w:del w:id="2" w:author="Stef Morrill" w:date="2016-08-17T14:33:00Z">
        <w:r w:rsidRPr="003F487B">
          <w:delText>201</w:delText>
        </w:r>
        <w:r w:rsidR="00043140">
          <w:rPr>
            <w:color w:val="FF0000"/>
          </w:rPr>
          <w:delText>6</w:delText>
        </w:r>
        <w:r w:rsidRPr="003F487B">
          <w:delText>.</w:delText>
        </w:r>
      </w:del>
      <w:ins w:id="3" w:author="Stef Morrill" w:date="2016-08-17T14:33:00Z">
        <w:r w:rsidRPr="003F487B">
          <w:t>201</w:t>
        </w:r>
        <w:r w:rsidR="00290F16">
          <w:t>7</w:t>
        </w:r>
        <w:r w:rsidRPr="003F487B">
          <w:t>.</w:t>
        </w:r>
      </w:ins>
    </w:p>
    <w:p w14:paraId="72E4FCD1" w14:textId="77777777" w:rsidR="00DA4B95" w:rsidRDefault="00DA4B95" w:rsidP="003F487B">
      <w:pPr>
        <w:spacing w:after="0" w:line="276" w:lineRule="auto"/>
        <w:pPrChange w:id="4" w:author="Stef Morrill" w:date="2016-08-17T14:33:00Z">
          <w:pPr>
            <w:spacing w:after="0" w:line="276" w:lineRule="auto"/>
            <w:jc w:val="center"/>
          </w:pPr>
        </w:pPrChange>
      </w:pPr>
    </w:p>
    <w:p w14:paraId="55C3CE18" w14:textId="77777777" w:rsidR="00C760AF" w:rsidRPr="003F487B" w:rsidRDefault="00C760AF" w:rsidP="003F487B">
      <w:pPr>
        <w:spacing w:after="0" w:line="276" w:lineRule="auto"/>
      </w:pPr>
    </w:p>
    <w:p w14:paraId="53C64569" w14:textId="77777777" w:rsidR="00DA4B95" w:rsidRPr="00230694" w:rsidRDefault="00CC0113" w:rsidP="003F487B">
      <w:pPr>
        <w:spacing w:after="0" w:line="276" w:lineRule="auto"/>
      </w:pPr>
      <w:proofErr w:type="spellStart"/>
      <w:r w:rsidRPr="00230694">
        <w:rPr>
          <w:u w:val="single"/>
        </w:rPr>
        <w:t>WiLS</w:t>
      </w:r>
      <w:proofErr w:type="spellEnd"/>
      <w:r w:rsidRPr="00230694">
        <w:rPr>
          <w:u w:val="single"/>
        </w:rPr>
        <w:t xml:space="preserve"> agrees to</w:t>
      </w:r>
      <w:r w:rsidR="00120905" w:rsidRPr="00230694">
        <w:rPr>
          <w:u w:val="single"/>
        </w:rPr>
        <w:t xml:space="preserve"> s</w:t>
      </w:r>
      <w:r w:rsidRPr="00230694">
        <w:rPr>
          <w:u w:val="single"/>
        </w:rPr>
        <w:t xml:space="preserve">erve as </w:t>
      </w:r>
      <w:r w:rsidR="00DA4B95" w:rsidRPr="00230694">
        <w:rPr>
          <w:u w:val="single"/>
        </w:rPr>
        <w:t>General Project Manager for WPLC</w:t>
      </w:r>
      <w:r w:rsidR="00120905" w:rsidRPr="00230694">
        <w:rPr>
          <w:u w:val="single"/>
        </w:rPr>
        <w:t xml:space="preserve"> </w:t>
      </w:r>
      <w:r w:rsidR="0081530E" w:rsidRPr="00230694">
        <w:rPr>
          <w:u w:val="single"/>
        </w:rPr>
        <w:t xml:space="preserve">and </w:t>
      </w:r>
      <w:r w:rsidR="00120905" w:rsidRPr="00230694">
        <w:rPr>
          <w:u w:val="single"/>
        </w:rPr>
        <w:t xml:space="preserve">to </w:t>
      </w:r>
      <w:r w:rsidR="0081530E" w:rsidRPr="00230694">
        <w:rPr>
          <w:u w:val="single"/>
        </w:rPr>
        <w:t>provide the following services</w:t>
      </w:r>
      <w:r w:rsidR="00120905" w:rsidRPr="00230694">
        <w:t>:</w:t>
      </w:r>
    </w:p>
    <w:p w14:paraId="7861AD0D" w14:textId="77777777" w:rsidR="00120905" w:rsidRPr="00230694" w:rsidRDefault="00120905" w:rsidP="003F487B">
      <w:pPr>
        <w:spacing w:after="0" w:line="276" w:lineRule="auto"/>
      </w:pPr>
    </w:p>
    <w:p w14:paraId="5638B8BE" w14:textId="77777777" w:rsidR="00EF5245" w:rsidRPr="00230694" w:rsidRDefault="00EF5245" w:rsidP="00FF559B">
      <w:pPr>
        <w:pStyle w:val="ListParagraph"/>
        <w:numPr>
          <w:ilvl w:val="0"/>
          <w:numId w:val="10"/>
        </w:numPr>
        <w:spacing w:after="0" w:line="276" w:lineRule="auto"/>
      </w:pPr>
      <w:r w:rsidRPr="00230694">
        <w:t xml:space="preserve">Coordinate governance process according to bylaws and as directed by the </w:t>
      </w:r>
      <w:r w:rsidR="0081530E" w:rsidRPr="00230694">
        <w:t>B</w:t>
      </w:r>
      <w:r w:rsidR="00D637B0" w:rsidRPr="00230694">
        <w:t>oard</w:t>
      </w:r>
      <w:ins w:id="5" w:author="Stef Morrill" w:date="2016-08-17T14:33:00Z">
        <w:r w:rsidR="00B52406">
          <w:t xml:space="preserve"> and Steering Committee.</w:t>
        </w:r>
      </w:ins>
    </w:p>
    <w:p w14:paraId="591435F3" w14:textId="77777777" w:rsidR="00CC0113" w:rsidRPr="00230694" w:rsidRDefault="00D637B0" w:rsidP="00FF559B">
      <w:pPr>
        <w:pStyle w:val="ListParagraph"/>
        <w:numPr>
          <w:ilvl w:val="0"/>
          <w:numId w:val="10"/>
        </w:numPr>
        <w:spacing w:after="0" w:line="276" w:lineRule="auto"/>
      </w:pPr>
      <w:r w:rsidRPr="00230694">
        <w:t>Coordinate and manage WPLC c</w:t>
      </w:r>
      <w:r w:rsidR="00BD555D" w:rsidRPr="00230694">
        <w:t>ommunication</w:t>
      </w:r>
      <w:ins w:id="6" w:author="Stef Morrill" w:date="2016-08-17T14:33:00Z">
        <w:r w:rsidR="00B52406">
          <w:t>.</w:t>
        </w:r>
      </w:ins>
    </w:p>
    <w:p w14:paraId="5D6B4298" w14:textId="77777777" w:rsidR="00D637B0" w:rsidRPr="003F487B" w:rsidRDefault="00D637B0" w:rsidP="00AA4F78">
      <w:pPr>
        <w:pStyle w:val="ListParagraph"/>
        <w:numPr>
          <w:ilvl w:val="0"/>
          <w:numId w:val="10"/>
        </w:numPr>
        <w:spacing w:after="0" w:line="276" w:lineRule="auto"/>
        <w:rPr>
          <w:del w:id="7" w:author="Stef Morrill" w:date="2016-08-17T14:33:00Z"/>
        </w:rPr>
      </w:pPr>
      <w:r w:rsidRPr="00230694">
        <w:t>Manage all aspects of WPLC</w:t>
      </w:r>
      <w:r w:rsidR="0081530E" w:rsidRPr="00230694">
        <w:t xml:space="preserve"> projects</w:t>
      </w:r>
      <w:r w:rsidR="00AA4F78" w:rsidRPr="00230694">
        <w:rPr>
          <w:rPrChange w:id="8" w:author="Stef Morrill" w:date="2016-08-17T14:33:00Z">
            <w:rPr>
              <w:color w:val="FF0000"/>
            </w:rPr>
          </w:rPrChange>
        </w:rPr>
        <w:t>, product explorations</w:t>
      </w:r>
      <w:ins w:id="9" w:author="Stef Morrill" w:date="2016-08-17T14:33:00Z">
        <w:r w:rsidR="00B52406">
          <w:t>,</w:t>
        </w:r>
      </w:ins>
      <w:r w:rsidR="00AA4F78" w:rsidRPr="00230694">
        <w:rPr>
          <w:rPrChange w:id="10" w:author="Stef Morrill" w:date="2016-08-17T14:33:00Z">
            <w:rPr>
              <w:color w:val="FF0000"/>
            </w:rPr>
          </w:rPrChange>
        </w:rPr>
        <w:t xml:space="preserve"> and collaborative service opportunities</w:t>
      </w:r>
      <w:r w:rsidR="0081530E" w:rsidRPr="00230694">
        <w:t xml:space="preserve"> as determined by the B</w:t>
      </w:r>
      <w:r w:rsidRPr="00230694">
        <w:t>oard</w:t>
      </w:r>
    </w:p>
    <w:p w14:paraId="77669ED0" w14:textId="0A1EE5DF" w:rsidR="00D637B0" w:rsidRPr="00230694" w:rsidRDefault="00BD555D" w:rsidP="00AA4F78">
      <w:pPr>
        <w:pStyle w:val="ListParagraph"/>
        <w:numPr>
          <w:ilvl w:val="0"/>
          <w:numId w:val="10"/>
        </w:numPr>
        <w:spacing w:after="0" w:line="276" w:lineRule="auto"/>
        <w:rPr>
          <w:rPrChange w:id="11" w:author="Stef Morrill" w:date="2016-08-17T14:33:00Z">
            <w:rPr>
              <w:strike/>
            </w:rPr>
          </w:rPrChange>
        </w:rPr>
      </w:pPr>
      <w:del w:id="12" w:author="Stef Morrill" w:date="2016-08-17T14:33:00Z">
        <w:r w:rsidRPr="00AA4F78">
          <w:rPr>
            <w:strike/>
          </w:rPr>
          <w:delText>R</w:delText>
        </w:r>
        <w:r w:rsidR="00D637B0" w:rsidRPr="00AA4F78">
          <w:rPr>
            <w:strike/>
          </w:rPr>
          <w:delText>esearch</w:delText>
        </w:r>
      </w:del>
      <w:r w:rsidR="00B52406">
        <w:rPr>
          <w:rPrChange w:id="13" w:author="Stef Morrill" w:date="2016-08-17T14:33:00Z">
            <w:rPr>
              <w:strike/>
            </w:rPr>
          </w:rPrChange>
        </w:rPr>
        <w:t xml:space="preserve"> </w:t>
      </w:r>
      <w:proofErr w:type="gramStart"/>
      <w:r w:rsidR="00B52406">
        <w:rPr>
          <w:rPrChange w:id="14" w:author="Stef Morrill" w:date="2016-08-17T14:33:00Z">
            <w:rPr>
              <w:strike/>
            </w:rPr>
          </w:rPrChange>
        </w:rPr>
        <w:t>and</w:t>
      </w:r>
      <w:proofErr w:type="gramEnd"/>
      <w:r w:rsidR="00B52406">
        <w:rPr>
          <w:rPrChange w:id="15" w:author="Stef Morrill" w:date="2016-08-17T14:33:00Z">
            <w:rPr>
              <w:strike/>
            </w:rPr>
          </w:rPrChange>
        </w:rPr>
        <w:t xml:space="preserve"> </w:t>
      </w:r>
      <w:del w:id="16" w:author="Stef Morrill" w:date="2016-08-17T14:33:00Z">
        <w:r w:rsidR="00D637B0" w:rsidRPr="00AA4F78">
          <w:rPr>
            <w:strike/>
          </w:rPr>
          <w:delText>explore potential statewide products and collaborative service opportunities</w:delText>
        </w:r>
      </w:del>
      <w:ins w:id="17" w:author="Stef Morrill" w:date="2016-08-17T14:33:00Z">
        <w:r w:rsidR="00B52406">
          <w:t>Steering Committee.</w:t>
        </w:r>
      </w:ins>
    </w:p>
    <w:p w14:paraId="36E79536" w14:textId="77777777" w:rsidR="00AA4F78" w:rsidRPr="00230694" w:rsidRDefault="00AA4F78" w:rsidP="00AA4F78">
      <w:pPr>
        <w:pStyle w:val="ListParagraph"/>
        <w:numPr>
          <w:ilvl w:val="0"/>
          <w:numId w:val="18"/>
        </w:numPr>
        <w:spacing w:after="0" w:line="276" w:lineRule="auto"/>
      </w:pPr>
      <w:r w:rsidRPr="00230694">
        <w:rPr>
          <w:rPrChange w:id="18" w:author="Stef Morrill" w:date="2016-08-17T14:33:00Z">
            <w:rPr>
              <w:color w:val="FF0000"/>
            </w:rPr>
          </w:rPrChange>
        </w:rPr>
        <w:t>Serve as fiscal agent for WPLC</w:t>
      </w:r>
    </w:p>
    <w:p w14:paraId="6D541800" w14:textId="77777777" w:rsidR="00DA4B95" w:rsidRPr="00230694" w:rsidRDefault="00DA4B95" w:rsidP="003F487B">
      <w:pPr>
        <w:spacing w:after="0" w:line="276" w:lineRule="auto"/>
      </w:pPr>
    </w:p>
    <w:p w14:paraId="4E299A9B" w14:textId="77777777" w:rsidR="00D637B0" w:rsidRPr="00230694" w:rsidRDefault="00BD555D" w:rsidP="00FF559B">
      <w:pPr>
        <w:pStyle w:val="ListParagraph"/>
        <w:numPr>
          <w:ilvl w:val="0"/>
          <w:numId w:val="11"/>
        </w:numPr>
        <w:spacing w:after="0" w:line="276" w:lineRule="auto"/>
      </w:pPr>
      <w:r w:rsidRPr="00230694">
        <w:t>Governance</w:t>
      </w:r>
    </w:p>
    <w:p w14:paraId="2D1D07A6" w14:textId="77777777" w:rsidR="00120905" w:rsidRPr="00230694" w:rsidRDefault="00120905" w:rsidP="00FF559B">
      <w:pPr>
        <w:pStyle w:val="ListParagraph"/>
        <w:numPr>
          <w:ilvl w:val="1"/>
          <w:numId w:val="11"/>
        </w:numPr>
        <w:spacing w:after="0" w:line="276" w:lineRule="auto"/>
      </w:pPr>
      <w:r w:rsidRPr="00230694">
        <w:t>WPLC Board</w:t>
      </w:r>
      <w:r w:rsidR="0081530E" w:rsidRPr="00230694">
        <w:t xml:space="preserve"> </w:t>
      </w:r>
    </w:p>
    <w:p w14:paraId="4DBB2EE4" w14:textId="77777777" w:rsidR="00120905" w:rsidRPr="00230694" w:rsidRDefault="00120905" w:rsidP="00FF559B">
      <w:pPr>
        <w:pStyle w:val="ListParagraph"/>
        <w:numPr>
          <w:ilvl w:val="2"/>
          <w:numId w:val="11"/>
        </w:numPr>
        <w:spacing w:after="0" w:line="276" w:lineRule="auto"/>
      </w:pPr>
      <w:r w:rsidRPr="00230694">
        <w:t xml:space="preserve">Coordinate </w:t>
      </w:r>
      <w:r w:rsidR="0081530E" w:rsidRPr="00230694">
        <w:t>the business of the B</w:t>
      </w:r>
      <w:r w:rsidRPr="00230694">
        <w:t>oard</w:t>
      </w:r>
      <w:r w:rsidR="00C53FD4" w:rsidRPr="00230694">
        <w:t>, including developing meeting agendas,</w:t>
      </w:r>
      <w:r w:rsidR="0081530E" w:rsidRPr="00230694">
        <w:t xml:space="preserve"> with B</w:t>
      </w:r>
      <w:r w:rsidRPr="00230694">
        <w:t>oard chair.</w:t>
      </w:r>
    </w:p>
    <w:p w14:paraId="2102B486" w14:textId="77777777" w:rsidR="00120905" w:rsidRPr="00230694" w:rsidRDefault="00C53FD4" w:rsidP="00FF559B">
      <w:pPr>
        <w:pStyle w:val="ListParagraph"/>
        <w:numPr>
          <w:ilvl w:val="2"/>
          <w:numId w:val="11"/>
        </w:numPr>
        <w:spacing w:after="0" w:line="276" w:lineRule="auto"/>
      </w:pPr>
      <w:r w:rsidRPr="00230694">
        <w:t>Schedule</w:t>
      </w:r>
      <w:r w:rsidR="00120905" w:rsidRPr="00230694">
        <w:t xml:space="preserve"> d</w:t>
      </w:r>
      <w:r w:rsidR="0081530E" w:rsidRPr="00230694">
        <w:t>ates and meeting locations for B</w:t>
      </w:r>
      <w:r w:rsidR="00120905" w:rsidRPr="00230694">
        <w:t>oard meetings.</w:t>
      </w:r>
    </w:p>
    <w:p w14:paraId="7FD44E65" w14:textId="77777777" w:rsidR="00C11C70" w:rsidRPr="00230694" w:rsidRDefault="00C11C70" w:rsidP="00FF559B">
      <w:pPr>
        <w:pStyle w:val="ListParagraph"/>
        <w:numPr>
          <w:ilvl w:val="2"/>
          <w:numId w:val="11"/>
        </w:numPr>
        <w:spacing w:after="0" w:line="276" w:lineRule="auto"/>
      </w:pPr>
      <w:r w:rsidRPr="00230694">
        <w:t>Attend all meetings of the Board.</w:t>
      </w:r>
    </w:p>
    <w:p w14:paraId="0ED0711B" w14:textId="77777777" w:rsidR="00C11C70" w:rsidRPr="00230694" w:rsidRDefault="0081530E" w:rsidP="00FF559B">
      <w:pPr>
        <w:pStyle w:val="ListParagraph"/>
        <w:numPr>
          <w:ilvl w:val="2"/>
          <w:numId w:val="11"/>
        </w:numPr>
        <w:spacing w:after="0" w:line="276" w:lineRule="auto"/>
      </w:pPr>
      <w:r w:rsidRPr="00230694">
        <w:t>Take minutes of B</w:t>
      </w:r>
      <w:r w:rsidR="00120905" w:rsidRPr="00230694">
        <w:t>oard meetings and share and manag</w:t>
      </w:r>
      <w:r w:rsidRPr="00230694">
        <w:t>e all documentation related to B</w:t>
      </w:r>
      <w:r w:rsidR="00120905" w:rsidRPr="00230694">
        <w:t xml:space="preserve">oard business. </w:t>
      </w:r>
    </w:p>
    <w:p w14:paraId="6D8FC863" w14:textId="77777777" w:rsidR="00C11C70" w:rsidRPr="00230694" w:rsidRDefault="00C11C70" w:rsidP="00FF559B">
      <w:pPr>
        <w:pStyle w:val="ListParagraph"/>
        <w:numPr>
          <w:ilvl w:val="2"/>
          <w:numId w:val="11"/>
        </w:numPr>
        <w:spacing w:after="0" w:line="276" w:lineRule="auto"/>
      </w:pPr>
      <w:r w:rsidRPr="00230694">
        <w:t>Manage a board subcommittee to develop the annual budget; prepare budget documents for subcommittee review.</w:t>
      </w:r>
    </w:p>
    <w:p w14:paraId="400764EB" w14:textId="77777777" w:rsidR="00C53FD4" w:rsidRPr="00230694" w:rsidRDefault="00C53FD4" w:rsidP="00FF559B">
      <w:pPr>
        <w:pStyle w:val="ListParagraph"/>
        <w:numPr>
          <w:ilvl w:val="1"/>
          <w:numId w:val="11"/>
        </w:numPr>
        <w:spacing w:after="0" w:line="276" w:lineRule="auto"/>
      </w:pPr>
      <w:r w:rsidRPr="00230694">
        <w:t xml:space="preserve">WPLC </w:t>
      </w:r>
      <w:r w:rsidR="00AA4F78" w:rsidRPr="00230694">
        <w:rPr>
          <w:rPrChange w:id="19" w:author="Stef Morrill" w:date="2016-08-17T14:33:00Z">
            <w:rPr>
              <w:color w:val="FF0000"/>
            </w:rPr>
          </w:rPrChange>
        </w:rPr>
        <w:t xml:space="preserve">Digital Library </w:t>
      </w:r>
      <w:r w:rsidRPr="00230694">
        <w:t>Steering Committee</w:t>
      </w:r>
    </w:p>
    <w:p w14:paraId="76B75506" w14:textId="77777777" w:rsidR="00C53FD4" w:rsidRPr="00230694" w:rsidRDefault="00C53FD4" w:rsidP="00FF559B">
      <w:pPr>
        <w:pStyle w:val="ListParagraph"/>
        <w:numPr>
          <w:ilvl w:val="2"/>
          <w:numId w:val="11"/>
        </w:numPr>
        <w:spacing w:after="0" w:line="276" w:lineRule="auto"/>
      </w:pPr>
      <w:r w:rsidRPr="00230694">
        <w:t>Coordinate the business of the committee, including developing meeting agendas, with committee chair.</w:t>
      </w:r>
    </w:p>
    <w:p w14:paraId="7245B638" w14:textId="77777777" w:rsidR="00C53FD4" w:rsidRPr="00230694" w:rsidRDefault="00C53FD4" w:rsidP="00FF559B">
      <w:pPr>
        <w:pStyle w:val="ListParagraph"/>
        <w:numPr>
          <w:ilvl w:val="2"/>
          <w:numId w:val="11"/>
        </w:numPr>
        <w:spacing w:after="0" w:line="276" w:lineRule="auto"/>
      </w:pPr>
      <w:r w:rsidRPr="00230694">
        <w:t>Schedule dates and meeting locations for committee meetings.</w:t>
      </w:r>
    </w:p>
    <w:p w14:paraId="776C8A09" w14:textId="77777777" w:rsidR="00C11C70" w:rsidRPr="00230694" w:rsidRDefault="00C11C70" w:rsidP="00FF559B">
      <w:pPr>
        <w:pStyle w:val="ListParagraph"/>
        <w:numPr>
          <w:ilvl w:val="2"/>
          <w:numId w:val="11"/>
        </w:numPr>
        <w:spacing w:after="0" w:line="276" w:lineRule="auto"/>
      </w:pPr>
      <w:r w:rsidRPr="00230694">
        <w:t xml:space="preserve">Attend all meetings of the </w:t>
      </w:r>
      <w:r w:rsidR="002118B1" w:rsidRPr="00230694">
        <w:rPr>
          <w:rPrChange w:id="20" w:author="Stef Morrill" w:date="2016-08-17T14:33:00Z">
            <w:rPr>
              <w:color w:val="FF0000"/>
            </w:rPr>
          </w:rPrChange>
        </w:rPr>
        <w:t xml:space="preserve">Digital Library </w:t>
      </w:r>
      <w:r w:rsidRPr="00230694">
        <w:t xml:space="preserve">Steering Committee. </w:t>
      </w:r>
    </w:p>
    <w:p w14:paraId="19F879AD" w14:textId="77777777" w:rsidR="00B52406" w:rsidRPr="00230694" w:rsidRDefault="00C53FD4" w:rsidP="000C15E3">
      <w:pPr>
        <w:pStyle w:val="ListParagraph"/>
        <w:numPr>
          <w:ilvl w:val="2"/>
          <w:numId w:val="11"/>
        </w:numPr>
        <w:spacing w:after="0" w:line="276" w:lineRule="auto"/>
      </w:pPr>
      <w:r w:rsidRPr="00230694">
        <w:t>Take minutes of committee meetings and share and manage all documentation related to committee business.</w:t>
      </w:r>
    </w:p>
    <w:p w14:paraId="6C60A5CE" w14:textId="5E655687" w:rsidR="00C53FD4" w:rsidRPr="00230694" w:rsidRDefault="00C53FD4" w:rsidP="00FF559B">
      <w:pPr>
        <w:pStyle w:val="ListParagraph"/>
        <w:numPr>
          <w:ilvl w:val="1"/>
          <w:numId w:val="11"/>
        </w:numPr>
        <w:spacing w:after="0" w:line="276" w:lineRule="auto"/>
      </w:pPr>
      <w:r w:rsidRPr="00230694">
        <w:t xml:space="preserve">WPLC </w:t>
      </w:r>
      <w:del w:id="21" w:author="Stef Morrill" w:date="2016-08-17T14:33:00Z">
        <w:r w:rsidRPr="002118B1">
          <w:rPr>
            <w:strike/>
          </w:rPr>
          <w:delText>Steering</w:delText>
        </w:r>
        <w:r w:rsidRPr="003F487B">
          <w:delText xml:space="preserve"> </w:delText>
        </w:r>
      </w:del>
      <w:r w:rsidRPr="00230694">
        <w:t>Subcommittees</w:t>
      </w:r>
      <w:r w:rsidR="002118B1" w:rsidRPr="00230694">
        <w:t xml:space="preserve"> </w:t>
      </w:r>
      <w:r w:rsidR="002118B1" w:rsidRPr="00230694">
        <w:rPr>
          <w:rPrChange w:id="22" w:author="Stef Morrill" w:date="2016-08-17T14:33:00Z">
            <w:rPr>
              <w:color w:val="FF0000"/>
            </w:rPr>
          </w:rPrChange>
        </w:rPr>
        <w:t>and Workgroups</w:t>
      </w:r>
    </w:p>
    <w:p w14:paraId="70B573EC" w14:textId="77777777" w:rsidR="00C53FD4" w:rsidRPr="002118B1" w:rsidRDefault="00C53FD4" w:rsidP="00FF559B">
      <w:pPr>
        <w:pStyle w:val="ListParagraph"/>
        <w:numPr>
          <w:ilvl w:val="2"/>
          <w:numId w:val="11"/>
        </w:numPr>
        <w:spacing w:after="0" w:line="276" w:lineRule="auto"/>
        <w:rPr>
          <w:del w:id="23" w:author="Stef Morrill" w:date="2016-08-17T14:33:00Z"/>
          <w:strike/>
        </w:rPr>
      </w:pPr>
      <w:del w:id="24" w:author="Stef Morrill" w:date="2016-08-17T14:33:00Z">
        <w:r w:rsidRPr="002118B1">
          <w:rPr>
            <w:strike/>
          </w:rPr>
          <w:delText>Selection Committee</w:delText>
        </w:r>
      </w:del>
    </w:p>
    <w:p w14:paraId="52C5C65F" w14:textId="77777777" w:rsidR="00C53FD4" w:rsidRPr="00230694" w:rsidRDefault="00C53FD4" w:rsidP="002118B1">
      <w:pPr>
        <w:pStyle w:val="ListParagraph"/>
        <w:numPr>
          <w:ilvl w:val="0"/>
          <w:numId w:val="22"/>
        </w:numPr>
        <w:spacing w:after="0" w:line="276" w:lineRule="auto"/>
      </w:pPr>
      <w:r w:rsidRPr="00230694">
        <w:t xml:space="preserve">Act as </w:t>
      </w:r>
      <w:r w:rsidR="002118B1" w:rsidRPr="00230694">
        <w:rPr>
          <w:rPrChange w:id="25" w:author="Stef Morrill" w:date="2016-08-17T14:33:00Z">
            <w:rPr>
              <w:color w:val="FF0000"/>
            </w:rPr>
          </w:rPrChange>
        </w:rPr>
        <w:t>sub</w:t>
      </w:r>
      <w:r w:rsidRPr="00230694">
        <w:t xml:space="preserve">committee </w:t>
      </w:r>
      <w:r w:rsidR="002118B1" w:rsidRPr="00230694">
        <w:rPr>
          <w:rPrChange w:id="26" w:author="Stef Morrill" w:date="2016-08-17T14:33:00Z">
            <w:rPr>
              <w:color w:val="FF0000"/>
            </w:rPr>
          </w:rPrChange>
        </w:rPr>
        <w:t xml:space="preserve">or workgroup </w:t>
      </w:r>
      <w:r w:rsidRPr="00230694">
        <w:t>chair.</w:t>
      </w:r>
    </w:p>
    <w:p w14:paraId="08581224" w14:textId="77777777" w:rsidR="002118B1" w:rsidRPr="00230694" w:rsidRDefault="002118B1" w:rsidP="002118B1">
      <w:pPr>
        <w:pStyle w:val="ListParagraph"/>
        <w:numPr>
          <w:ilvl w:val="0"/>
          <w:numId w:val="22"/>
        </w:numPr>
        <w:spacing w:after="0" w:line="276" w:lineRule="auto"/>
      </w:pPr>
      <w:r w:rsidRPr="00230694">
        <w:rPr>
          <w:rPrChange w:id="27" w:author="Stef Morrill" w:date="2016-08-17T14:33:00Z">
            <w:rPr>
              <w:color w:val="FF0000"/>
            </w:rPr>
          </w:rPrChange>
        </w:rPr>
        <w:t>Coordinate recruiting members for subcommittees and workgroups.</w:t>
      </w:r>
    </w:p>
    <w:p w14:paraId="35BCAA92" w14:textId="77777777" w:rsidR="00C53FD4" w:rsidRPr="00230694" w:rsidRDefault="00C53FD4" w:rsidP="002118B1">
      <w:pPr>
        <w:pStyle w:val="ListParagraph"/>
        <w:numPr>
          <w:ilvl w:val="0"/>
          <w:numId w:val="22"/>
        </w:numPr>
        <w:spacing w:after="0" w:line="276" w:lineRule="auto"/>
      </w:pPr>
      <w:r w:rsidRPr="00230694">
        <w:t xml:space="preserve">Develop agendas and schedule dates and meeting locations for </w:t>
      </w:r>
      <w:r w:rsidR="002118B1" w:rsidRPr="00230694">
        <w:rPr>
          <w:rPrChange w:id="28" w:author="Stef Morrill" w:date="2016-08-17T14:33:00Z">
            <w:rPr>
              <w:color w:val="FF0000"/>
            </w:rPr>
          </w:rPrChange>
        </w:rPr>
        <w:t>sub</w:t>
      </w:r>
      <w:r w:rsidRPr="00230694">
        <w:t xml:space="preserve">committee </w:t>
      </w:r>
      <w:r w:rsidR="002118B1" w:rsidRPr="00230694">
        <w:rPr>
          <w:rPrChange w:id="29" w:author="Stef Morrill" w:date="2016-08-17T14:33:00Z">
            <w:rPr>
              <w:color w:val="FF0000"/>
            </w:rPr>
          </w:rPrChange>
        </w:rPr>
        <w:t xml:space="preserve">and workgroup </w:t>
      </w:r>
      <w:r w:rsidRPr="00230694">
        <w:t>meetings.</w:t>
      </w:r>
    </w:p>
    <w:p w14:paraId="21E8856C" w14:textId="77777777" w:rsidR="002118B1" w:rsidRPr="00230694" w:rsidRDefault="002118B1" w:rsidP="002118B1">
      <w:pPr>
        <w:pStyle w:val="ListParagraph"/>
        <w:numPr>
          <w:ilvl w:val="0"/>
          <w:numId w:val="22"/>
        </w:numPr>
        <w:spacing w:after="0" w:line="276" w:lineRule="auto"/>
      </w:pPr>
      <w:r w:rsidRPr="00230694">
        <w:rPr>
          <w:rPrChange w:id="30" w:author="Stef Morrill" w:date="2016-08-17T14:33:00Z">
            <w:rPr>
              <w:color w:val="FF0000"/>
            </w:rPr>
          </w:rPrChange>
        </w:rPr>
        <w:t>Develop and manage process and timeline for subcommittees and workgroups to complete their charge.</w:t>
      </w:r>
    </w:p>
    <w:p w14:paraId="705346AA" w14:textId="77777777" w:rsidR="00C11C70" w:rsidRPr="00230694" w:rsidRDefault="00C11C70" w:rsidP="002118B1">
      <w:pPr>
        <w:pStyle w:val="ListParagraph"/>
        <w:numPr>
          <w:ilvl w:val="0"/>
          <w:numId w:val="22"/>
        </w:numPr>
        <w:spacing w:after="0" w:line="276" w:lineRule="auto"/>
      </w:pPr>
      <w:r w:rsidRPr="00230694">
        <w:t xml:space="preserve">Attend all meetings of the </w:t>
      </w:r>
      <w:r w:rsidR="002118B1" w:rsidRPr="00230694">
        <w:rPr>
          <w:rPrChange w:id="31" w:author="Stef Morrill" w:date="2016-08-17T14:33:00Z">
            <w:rPr>
              <w:color w:val="FF0000"/>
            </w:rPr>
          </w:rPrChange>
        </w:rPr>
        <w:t>sub</w:t>
      </w:r>
      <w:r w:rsidRPr="00230694">
        <w:t>committee</w:t>
      </w:r>
      <w:r w:rsidR="002118B1" w:rsidRPr="00230694">
        <w:rPr>
          <w:rPrChange w:id="32" w:author="Stef Morrill" w:date="2016-08-17T14:33:00Z">
            <w:rPr>
              <w:color w:val="FF0000"/>
            </w:rPr>
          </w:rPrChange>
        </w:rPr>
        <w:t>s and workgroups</w:t>
      </w:r>
      <w:r w:rsidRPr="00230694">
        <w:t>.</w:t>
      </w:r>
    </w:p>
    <w:p w14:paraId="45CADE12" w14:textId="77777777" w:rsidR="00C53FD4" w:rsidRDefault="00C53FD4" w:rsidP="002118B1">
      <w:pPr>
        <w:pStyle w:val="ListParagraph"/>
        <w:numPr>
          <w:ilvl w:val="0"/>
          <w:numId w:val="22"/>
        </w:numPr>
        <w:spacing w:after="0" w:line="276" w:lineRule="auto"/>
      </w:pPr>
      <w:r w:rsidRPr="00230694">
        <w:lastRenderedPageBreak/>
        <w:t xml:space="preserve">Take minutes of </w:t>
      </w:r>
      <w:r w:rsidR="002118B1" w:rsidRPr="00230694">
        <w:rPr>
          <w:rPrChange w:id="33" w:author="Stef Morrill" w:date="2016-08-17T14:33:00Z">
            <w:rPr>
              <w:color w:val="FF0000"/>
            </w:rPr>
          </w:rPrChange>
        </w:rPr>
        <w:t>sub</w:t>
      </w:r>
      <w:r w:rsidRPr="00230694">
        <w:t xml:space="preserve">committee </w:t>
      </w:r>
      <w:r w:rsidR="002118B1" w:rsidRPr="00230694">
        <w:rPr>
          <w:rPrChange w:id="34" w:author="Stef Morrill" w:date="2016-08-17T14:33:00Z">
            <w:rPr>
              <w:color w:val="FF0000"/>
            </w:rPr>
          </w:rPrChange>
        </w:rPr>
        <w:t xml:space="preserve">and workgroup </w:t>
      </w:r>
      <w:r w:rsidRPr="00230694">
        <w:t>meetings and share and manage all documentation related to committee business.</w:t>
      </w:r>
    </w:p>
    <w:p w14:paraId="7C2D20BD" w14:textId="77777777" w:rsidR="00C53FD4" w:rsidRPr="002118B1" w:rsidRDefault="00C53FD4" w:rsidP="002118B1">
      <w:pPr>
        <w:pStyle w:val="ListParagraph"/>
        <w:numPr>
          <w:ilvl w:val="0"/>
          <w:numId w:val="22"/>
        </w:numPr>
        <w:spacing w:after="0" w:line="276" w:lineRule="auto"/>
        <w:rPr>
          <w:del w:id="35" w:author="Stef Morrill" w:date="2016-08-17T14:33:00Z"/>
          <w:strike/>
        </w:rPr>
      </w:pPr>
      <w:del w:id="36" w:author="Stef Morrill" w:date="2016-08-17T14:33:00Z">
        <w:r w:rsidRPr="002118B1">
          <w:rPr>
            <w:strike/>
          </w:rPr>
          <w:delText>Vendor Selection Committee</w:delText>
        </w:r>
      </w:del>
    </w:p>
    <w:p w14:paraId="6A4DE42D" w14:textId="77777777" w:rsidR="00C53FD4" w:rsidRPr="002118B1" w:rsidRDefault="00C53FD4" w:rsidP="00FF559B">
      <w:pPr>
        <w:pStyle w:val="ListParagraph"/>
        <w:numPr>
          <w:ilvl w:val="3"/>
          <w:numId w:val="11"/>
        </w:numPr>
        <w:spacing w:after="0" w:line="276" w:lineRule="auto"/>
        <w:rPr>
          <w:del w:id="37" w:author="Stef Morrill" w:date="2016-08-17T14:33:00Z"/>
          <w:strike/>
        </w:rPr>
      </w:pPr>
      <w:del w:id="38" w:author="Stef Morrill" w:date="2016-08-17T14:33:00Z">
        <w:r w:rsidRPr="002118B1">
          <w:rPr>
            <w:strike/>
          </w:rPr>
          <w:delText>Coordinate the business of the committee, including developing meeting agendas, with committee chair.</w:delText>
        </w:r>
      </w:del>
    </w:p>
    <w:p w14:paraId="49377361" w14:textId="77777777" w:rsidR="000D4EB2" w:rsidRPr="002118B1" w:rsidRDefault="000D4EB2" w:rsidP="00FF559B">
      <w:pPr>
        <w:pStyle w:val="ListParagraph"/>
        <w:numPr>
          <w:ilvl w:val="3"/>
          <w:numId w:val="11"/>
        </w:numPr>
        <w:spacing w:after="0" w:line="276" w:lineRule="auto"/>
        <w:rPr>
          <w:del w:id="39" w:author="Stef Morrill" w:date="2016-08-17T14:33:00Z"/>
          <w:strike/>
        </w:rPr>
      </w:pPr>
      <w:del w:id="40" w:author="Stef Morrill" w:date="2016-08-17T14:33:00Z">
        <w:r w:rsidRPr="002118B1">
          <w:rPr>
            <w:strike/>
          </w:rPr>
          <w:delText>Schedule dates and meeting locations for committee meetings.</w:delText>
        </w:r>
      </w:del>
    </w:p>
    <w:p w14:paraId="6F5232B1" w14:textId="77777777" w:rsidR="00C11C70" w:rsidRPr="002118B1" w:rsidRDefault="00C11C70" w:rsidP="00FF559B">
      <w:pPr>
        <w:pStyle w:val="ListParagraph"/>
        <w:numPr>
          <w:ilvl w:val="3"/>
          <w:numId w:val="11"/>
        </w:numPr>
        <w:spacing w:after="0" w:line="276" w:lineRule="auto"/>
        <w:rPr>
          <w:del w:id="41" w:author="Stef Morrill" w:date="2016-08-17T14:33:00Z"/>
          <w:strike/>
        </w:rPr>
      </w:pPr>
      <w:del w:id="42" w:author="Stef Morrill" w:date="2016-08-17T14:33:00Z">
        <w:r w:rsidRPr="002118B1">
          <w:rPr>
            <w:strike/>
          </w:rPr>
          <w:delText>Attend all meetings of the committee.</w:delText>
        </w:r>
      </w:del>
    </w:p>
    <w:p w14:paraId="3F6FA411" w14:textId="77777777" w:rsidR="000D4EB2" w:rsidRPr="002118B1" w:rsidRDefault="000D4EB2" w:rsidP="00FF559B">
      <w:pPr>
        <w:pStyle w:val="ListParagraph"/>
        <w:numPr>
          <w:ilvl w:val="3"/>
          <w:numId w:val="11"/>
        </w:numPr>
        <w:spacing w:after="0" w:line="276" w:lineRule="auto"/>
        <w:rPr>
          <w:del w:id="43" w:author="Stef Morrill" w:date="2016-08-17T14:33:00Z"/>
          <w:strike/>
        </w:rPr>
      </w:pPr>
      <w:del w:id="44" w:author="Stef Morrill" w:date="2016-08-17T14:33:00Z">
        <w:r w:rsidRPr="002118B1">
          <w:rPr>
            <w:strike/>
          </w:rPr>
          <w:delText>Take minutes of committee meetings and share and manage all documentation related to committee business.</w:delText>
        </w:r>
      </w:del>
    </w:p>
    <w:p w14:paraId="38F5EC14" w14:textId="77777777" w:rsidR="000D4EB2" w:rsidRPr="002118B1" w:rsidRDefault="000D4EB2" w:rsidP="002118B1">
      <w:pPr>
        <w:pStyle w:val="ListParagraph"/>
        <w:numPr>
          <w:ilvl w:val="0"/>
          <w:numId w:val="22"/>
        </w:numPr>
        <w:spacing w:after="0" w:line="276" w:lineRule="auto"/>
        <w:rPr>
          <w:del w:id="45" w:author="Stef Morrill" w:date="2016-08-17T14:33:00Z"/>
          <w:strike/>
        </w:rPr>
      </w:pPr>
      <w:del w:id="46" w:author="Stef Morrill" w:date="2016-08-17T14:33:00Z">
        <w:r w:rsidRPr="002118B1">
          <w:rPr>
            <w:strike/>
          </w:rPr>
          <w:delText>Open Content Committee</w:delText>
        </w:r>
      </w:del>
    </w:p>
    <w:p w14:paraId="4D6E952E" w14:textId="77777777" w:rsidR="000D4EB2" w:rsidRPr="002118B1" w:rsidRDefault="000D4EB2" w:rsidP="00FF559B">
      <w:pPr>
        <w:pStyle w:val="ListParagraph"/>
        <w:numPr>
          <w:ilvl w:val="3"/>
          <w:numId w:val="11"/>
        </w:numPr>
        <w:spacing w:after="0" w:line="276" w:lineRule="auto"/>
        <w:rPr>
          <w:del w:id="47" w:author="Stef Morrill" w:date="2016-08-17T14:33:00Z"/>
          <w:strike/>
        </w:rPr>
      </w:pPr>
      <w:del w:id="48" w:author="Stef Morrill" w:date="2016-08-17T14:33:00Z">
        <w:r w:rsidRPr="002118B1">
          <w:rPr>
            <w:strike/>
          </w:rPr>
          <w:delText>Act as committee chair.</w:delText>
        </w:r>
      </w:del>
    </w:p>
    <w:p w14:paraId="265DDE5A" w14:textId="77777777" w:rsidR="000D4EB2" w:rsidRPr="002118B1" w:rsidRDefault="000D4EB2" w:rsidP="00FF559B">
      <w:pPr>
        <w:pStyle w:val="ListParagraph"/>
        <w:numPr>
          <w:ilvl w:val="3"/>
          <w:numId w:val="11"/>
        </w:numPr>
        <w:spacing w:after="0" w:line="276" w:lineRule="auto"/>
        <w:rPr>
          <w:del w:id="49" w:author="Stef Morrill" w:date="2016-08-17T14:33:00Z"/>
          <w:strike/>
        </w:rPr>
      </w:pPr>
      <w:del w:id="50" w:author="Stef Morrill" w:date="2016-08-17T14:33:00Z">
        <w:r w:rsidRPr="002118B1">
          <w:rPr>
            <w:strike/>
          </w:rPr>
          <w:delText>Develop agendas and schedule dates and meeting locations for committee meetings.</w:delText>
        </w:r>
      </w:del>
    </w:p>
    <w:p w14:paraId="7A27F7F6" w14:textId="77777777" w:rsidR="00C11C70" w:rsidRPr="002118B1" w:rsidRDefault="00C11C70" w:rsidP="00FF559B">
      <w:pPr>
        <w:pStyle w:val="ListParagraph"/>
        <w:numPr>
          <w:ilvl w:val="3"/>
          <w:numId w:val="11"/>
        </w:numPr>
        <w:spacing w:after="0" w:line="276" w:lineRule="auto"/>
        <w:rPr>
          <w:del w:id="51" w:author="Stef Morrill" w:date="2016-08-17T14:33:00Z"/>
          <w:strike/>
        </w:rPr>
      </w:pPr>
      <w:del w:id="52" w:author="Stef Morrill" w:date="2016-08-17T14:33:00Z">
        <w:r w:rsidRPr="002118B1">
          <w:rPr>
            <w:strike/>
          </w:rPr>
          <w:delText>Attend all meetings of the committee.</w:delText>
        </w:r>
      </w:del>
    </w:p>
    <w:p w14:paraId="6A608D54" w14:textId="77777777" w:rsidR="000D4EB2" w:rsidRPr="002118B1" w:rsidRDefault="000D4EB2" w:rsidP="00FF559B">
      <w:pPr>
        <w:pStyle w:val="ListParagraph"/>
        <w:numPr>
          <w:ilvl w:val="3"/>
          <w:numId w:val="11"/>
        </w:numPr>
        <w:spacing w:after="0" w:line="276" w:lineRule="auto"/>
        <w:rPr>
          <w:del w:id="53" w:author="Stef Morrill" w:date="2016-08-17T14:33:00Z"/>
          <w:strike/>
        </w:rPr>
      </w:pPr>
      <w:del w:id="54" w:author="Stef Morrill" w:date="2016-08-17T14:33:00Z">
        <w:r w:rsidRPr="002118B1">
          <w:rPr>
            <w:strike/>
          </w:rPr>
          <w:delText>Take minutes of committee meetings and share and manage all documentation related to committee business.</w:delText>
        </w:r>
      </w:del>
    </w:p>
    <w:p w14:paraId="151ABE30" w14:textId="77777777" w:rsidR="000D4EB2" w:rsidRPr="002118B1" w:rsidRDefault="000D4EB2" w:rsidP="00FF559B">
      <w:pPr>
        <w:pStyle w:val="ListParagraph"/>
        <w:numPr>
          <w:ilvl w:val="1"/>
          <w:numId w:val="11"/>
        </w:numPr>
        <w:spacing w:after="0" w:line="276" w:lineRule="auto"/>
        <w:rPr>
          <w:del w:id="55" w:author="Stef Morrill" w:date="2016-08-17T14:33:00Z"/>
          <w:strike/>
        </w:rPr>
      </w:pPr>
      <w:del w:id="56" w:author="Stef Morrill" w:date="2016-08-17T14:33:00Z">
        <w:r w:rsidRPr="002118B1">
          <w:rPr>
            <w:strike/>
          </w:rPr>
          <w:delText>Adhoc Work Groups</w:delText>
        </w:r>
      </w:del>
    </w:p>
    <w:p w14:paraId="3DFEF5C7" w14:textId="77777777" w:rsidR="000D4EB2" w:rsidRPr="002118B1" w:rsidRDefault="000D4EB2" w:rsidP="00FF559B">
      <w:pPr>
        <w:pStyle w:val="ListParagraph"/>
        <w:numPr>
          <w:ilvl w:val="2"/>
          <w:numId w:val="11"/>
        </w:numPr>
        <w:spacing w:after="0" w:line="276" w:lineRule="auto"/>
        <w:rPr>
          <w:del w:id="57" w:author="Stef Morrill" w:date="2016-08-17T14:33:00Z"/>
          <w:strike/>
        </w:rPr>
      </w:pPr>
      <w:del w:id="58" w:author="Stef Morrill" w:date="2016-08-17T14:33:00Z">
        <w:r w:rsidRPr="002118B1">
          <w:rPr>
            <w:strike/>
          </w:rPr>
          <w:delText>Coordinate adhoc work</w:delText>
        </w:r>
        <w:r w:rsidR="0081530E" w:rsidRPr="002118B1">
          <w:rPr>
            <w:strike/>
          </w:rPr>
          <w:delText xml:space="preserve"> groups developed for one-time B</w:delText>
        </w:r>
        <w:r w:rsidRPr="002118B1">
          <w:rPr>
            <w:strike/>
          </w:rPr>
          <w:delText>oard or committee projects or to investigate a new WPLC opportunity as directed by the WPLC Board or Steering Committee.</w:delText>
        </w:r>
      </w:del>
    </w:p>
    <w:p w14:paraId="7927B1ED" w14:textId="77777777" w:rsidR="000D4EB2" w:rsidRPr="002118B1" w:rsidRDefault="000D4EB2" w:rsidP="00FF559B">
      <w:pPr>
        <w:pStyle w:val="ListParagraph"/>
        <w:numPr>
          <w:ilvl w:val="2"/>
          <w:numId w:val="11"/>
        </w:numPr>
        <w:spacing w:after="0" w:line="276" w:lineRule="auto"/>
        <w:rPr>
          <w:del w:id="59" w:author="Stef Morrill" w:date="2016-08-17T14:33:00Z"/>
          <w:strike/>
        </w:rPr>
      </w:pPr>
      <w:del w:id="60" w:author="Stef Morrill" w:date="2016-08-17T14:33:00Z">
        <w:r w:rsidRPr="002118B1">
          <w:rPr>
            <w:strike/>
          </w:rPr>
          <w:delText>Develop and manage process for work group to complete its charge.</w:delText>
        </w:r>
      </w:del>
    </w:p>
    <w:p w14:paraId="12B62B30" w14:textId="02E1BAC0" w:rsidR="000C15E3" w:rsidRPr="00230694" w:rsidRDefault="000D4EB2" w:rsidP="000C15E3">
      <w:pPr>
        <w:spacing w:after="0" w:line="276" w:lineRule="auto"/>
        <w:rPr>
          <w:rPrChange w:id="61" w:author="Stef Morrill" w:date="2016-08-17T14:33:00Z">
            <w:rPr>
              <w:strike/>
            </w:rPr>
          </w:rPrChange>
        </w:rPr>
        <w:pPrChange w:id="62" w:author="Stef Morrill" w:date="2016-08-17T14:33:00Z">
          <w:pPr>
            <w:pStyle w:val="ListParagraph"/>
            <w:numPr>
              <w:ilvl w:val="2"/>
              <w:numId w:val="11"/>
            </w:numPr>
            <w:spacing w:after="0" w:line="276" w:lineRule="auto"/>
            <w:ind w:left="2160" w:hanging="180"/>
          </w:pPr>
        </w:pPrChange>
      </w:pPr>
      <w:del w:id="63" w:author="Stef Morrill" w:date="2016-08-17T14:33:00Z">
        <w:r w:rsidRPr="002118B1">
          <w:rPr>
            <w:strike/>
          </w:rPr>
          <w:delText>Share and manage all documentation related to work group business.</w:delText>
        </w:r>
      </w:del>
    </w:p>
    <w:p w14:paraId="71A39153" w14:textId="77777777" w:rsidR="00C53FD4" w:rsidRPr="00230694" w:rsidRDefault="00C53FD4" w:rsidP="002118B1">
      <w:pPr>
        <w:pStyle w:val="ListParagraph"/>
        <w:numPr>
          <w:ilvl w:val="0"/>
          <w:numId w:val="24"/>
        </w:numPr>
        <w:spacing w:after="0" w:line="276" w:lineRule="auto"/>
      </w:pPr>
      <w:r w:rsidRPr="00230694">
        <w:t>Assist with coordina</w:t>
      </w:r>
      <w:r w:rsidR="0081530E" w:rsidRPr="00230694">
        <w:t>ting selection and election of B</w:t>
      </w:r>
      <w:r w:rsidRPr="00230694">
        <w:t>oard and committee members and chairs as needed.</w:t>
      </w:r>
    </w:p>
    <w:p w14:paraId="2B0B0288" w14:textId="77777777" w:rsidR="00EE08C0" w:rsidRPr="00230694" w:rsidRDefault="00C53FD4" w:rsidP="00DC3B1A">
      <w:pPr>
        <w:pStyle w:val="ListParagraph"/>
        <w:numPr>
          <w:ilvl w:val="0"/>
          <w:numId w:val="24"/>
        </w:numPr>
        <w:spacing w:after="0" w:line="276" w:lineRule="auto"/>
      </w:pPr>
      <w:r w:rsidRPr="00230694">
        <w:t xml:space="preserve">Maintain a calendar and schedule of </w:t>
      </w:r>
      <w:r w:rsidR="0081530E" w:rsidRPr="00230694">
        <w:t>all governance-related meetings</w:t>
      </w:r>
      <w:r w:rsidR="00EE08C0" w:rsidRPr="00230694">
        <w:t>.</w:t>
      </w:r>
    </w:p>
    <w:p w14:paraId="606CEC1A" w14:textId="0853FDE0" w:rsidR="002118B1" w:rsidRPr="00230694" w:rsidRDefault="00EE08C0" w:rsidP="00DC3B1A">
      <w:pPr>
        <w:pStyle w:val="ListParagraph"/>
        <w:numPr>
          <w:ilvl w:val="0"/>
          <w:numId w:val="24"/>
        </w:numPr>
        <w:spacing w:after="0" w:line="276" w:lineRule="auto"/>
      </w:pPr>
      <w:r w:rsidRPr="00230694">
        <w:rPr>
          <w:rPrChange w:id="64" w:author="Stef Morrill" w:date="2016-08-17T14:33:00Z">
            <w:rPr>
              <w:color w:val="FF0000"/>
            </w:rPr>
          </w:rPrChange>
        </w:rPr>
        <w:t>C</w:t>
      </w:r>
      <w:r w:rsidR="002118B1" w:rsidRPr="00230694">
        <w:rPr>
          <w:rPrChange w:id="65" w:author="Stef Morrill" w:date="2016-08-17T14:33:00Z">
            <w:rPr>
              <w:color w:val="FF0000"/>
            </w:rPr>
          </w:rPrChange>
        </w:rPr>
        <w:t xml:space="preserve">oordinate all associated activities related to annual </w:t>
      </w:r>
      <w:r w:rsidR="00DC3B1A" w:rsidRPr="00230694">
        <w:rPr>
          <w:rPrChange w:id="66" w:author="Stef Morrill" w:date="2016-08-17T14:33:00Z">
            <w:rPr>
              <w:color w:val="FF0000"/>
            </w:rPr>
          </w:rPrChange>
        </w:rPr>
        <w:t xml:space="preserve">review of </w:t>
      </w:r>
      <w:r w:rsidRPr="00230694">
        <w:rPr>
          <w:rPrChange w:id="67" w:author="Stef Morrill" w:date="2016-08-17T14:33:00Z">
            <w:rPr>
              <w:color w:val="FF0000"/>
            </w:rPr>
          </w:rPrChange>
        </w:rPr>
        <w:t xml:space="preserve">digital </w:t>
      </w:r>
      <w:r w:rsidR="00DC3B1A" w:rsidRPr="00230694">
        <w:rPr>
          <w:rPrChange w:id="68" w:author="Stef Morrill" w:date="2016-08-17T14:33:00Z">
            <w:rPr>
              <w:color w:val="FF0000"/>
            </w:rPr>
          </w:rPrChange>
        </w:rPr>
        <w:t xml:space="preserve">collection development and digital content buying pool development </w:t>
      </w:r>
      <w:del w:id="69" w:author="Stef Morrill" w:date="2016-08-17T14:33:00Z">
        <w:r w:rsidR="00DC3B1A">
          <w:rPr>
            <w:color w:val="FF0000"/>
          </w:rPr>
          <w:delText xml:space="preserve">(see Appendix A) </w:delText>
        </w:r>
      </w:del>
      <w:r w:rsidR="00DC3B1A" w:rsidRPr="00230694">
        <w:rPr>
          <w:rPrChange w:id="70" w:author="Stef Morrill" w:date="2016-08-17T14:33:00Z">
            <w:rPr>
              <w:color w:val="FF0000"/>
            </w:rPr>
          </w:rPrChange>
        </w:rPr>
        <w:t>and the creatio</w:t>
      </w:r>
      <w:r w:rsidR="007F2C75">
        <w:rPr>
          <w:rPrChange w:id="71" w:author="Stef Morrill" w:date="2016-08-17T14:33:00Z">
            <w:rPr>
              <w:color w:val="FF0000"/>
            </w:rPr>
          </w:rPrChange>
        </w:rPr>
        <w:t>n of the annual WPLC budget</w:t>
      </w:r>
      <w:del w:id="72" w:author="Stef Morrill" w:date="2016-08-17T14:33:00Z">
        <w:r w:rsidR="00DC3B1A">
          <w:rPr>
            <w:color w:val="FF0000"/>
          </w:rPr>
          <w:delText xml:space="preserve"> (see Appendix B)</w:delText>
        </w:r>
      </w:del>
      <w:r w:rsidR="00DB6360">
        <w:t xml:space="preserve"> </w:t>
      </w:r>
      <w:ins w:id="73" w:author="Stef Morrill" w:date="2016-08-17T14:37:00Z">
        <w:r w:rsidR="00DB6360">
          <w:t xml:space="preserve">according to </w:t>
        </w:r>
      </w:ins>
      <w:ins w:id="74" w:author="Stef Morrill" w:date="2016-08-17T14:38:00Z">
        <w:r w:rsidR="00DB6360">
          <w:t xml:space="preserve">the </w:t>
        </w:r>
      </w:ins>
      <w:ins w:id="75" w:author="Stef Morrill" w:date="2016-08-17T14:37:00Z">
        <w:r w:rsidR="00DB6360">
          <w:t>schedule developed in conjunction with the B</w:t>
        </w:r>
      </w:ins>
      <w:ins w:id="76" w:author="Stef Morrill" w:date="2016-08-17T14:38:00Z">
        <w:r w:rsidR="00DB6360">
          <w:t>oard and Steering Committee prior to the start of the calendar year.</w:t>
        </w:r>
      </w:ins>
    </w:p>
    <w:p w14:paraId="4DAA9356" w14:textId="77777777" w:rsidR="00C11C70" w:rsidRPr="00230694" w:rsidRDefault="0081530E" w:rsidP="002118B1">
      <w:pPr>
        <w:pStyle w:val="ListParagraph"/>
        <w:numPr>
          <w:ilvl w:val="0"/>
          <w:numId w:val="24"/>
        </w:numPr>
        <w:spacing w:after="0" w:line="276" w:lineRule="auto"/>
      </w:pPr>
      <w:r w:rsidRPr="00230694">
        <w:t xml:space="preserve">Coordinate and manage </w:t>
      </w:r>
      <w:r w:rsidR="00D637B0" w:rsidRPr="00230694">
        <w:t>planning of the Annual Member meeting.</w:t>
      </w:r>
    </w:p>
    <w:p w14:paraId="23E327AE" w14:textId="77777777" w:rsidR="00EC099C" w:rsidRPr="00230694" w:rsidRDefault="00C11C70" w:rsidP="002118B1">
      <w:pPr>
        <w:pStyle w:val="ListParagraph"/>
        <w:numPr>
          <w:ilvl w:val="0"/>
          <w:numId w:val="24"/>
        </w:numPr>
        <w:spacing w:after="0" w:line="276" w:lineRule="auto"/>
      </w:pPr>
      <w:r w:rsidRPr="00230694">
        <w:t>Provide budget updates to all committees as appropriate.</w:t>
      </w:r>
    </w:p>
    <w:p w14:paraId="5C760517" w14:textId="77777777" w:rsidR="00DC3B1A" w:rsidRPr="00230694" w:rsidRDefault="00DC3B1A" w:rsidP="00DC3B1A">
      <w:pPr>
        <w:pStyle w:val="ListParagraph"/>
        <w:spacing w:after="0" w:line="276" w:lineRule="auto"/>
        <w:ind w:left="1440"/>
      </w:pPr>
    </w:p>
    <w:p w14:paraId="36AE3D1D" w14:textId="77777777" w:rsidR="00D637B0" w:rsidRPr="00230694" w:rsidRDefault="00D637B0" w:rsidP="00EC099C">
      <w:pPr>
        <w:pStyle w:val="ListParagraph"/>
        <w:numPr>
          <w:ilvl w:val="0"/>
          <w:numId w:val="11"/>
        </w:numPr>
        <w:spacing w:after="0" w:line="276" w:lineRule="auto"/>
      </w:pPr>
      <w:r w:rsidRPr="00230694">
        <w:t>Communication</w:t>
      </w:r>
    </w:p>
    <w:p w14:paraId="556B61BE" w14:textId="77777777" w:rsidR="00D637B0" w:rsidRPr="00230694" w:rsidRDefault="00D637B0" w:rsidP="00EC099C">
      <w:pPr>
        <w:pStyle w:val="ListParagraph"/>
        <w:numPr>
          <w:ilvl w:val="1"/>
          <w:numId w:val="11"/>
        </w:numPr>
        <w:spacing w:after="0" w:line="276" w:lineRule="auto"/>
      </w:pPr>
      <w:r w:rsidRPr="00230694">
        <w:t>Be responsible for internal communic</w:t>
      </w:r>
      <w:r w:rsidR="0081530E" w:rsidRPr="00230694">
        <w:t>ation to WPLC members, to WPLC B</w:t>
      </w:r>
      <w:r w:rsidRPr="00230694">
        <w:t xml:space="preserve">oard and WPLC committees </w:t>
      </w:r>
      <w:r w:rsidR="002118B1" w:rsidRPr="00230694">
        <w:rPr>
          <w:rPrChange w:id="77" w:author="Stef Morrill" w:date="2016-08-17T14:33:00Z">
            <w:rPr>
              <w:color w:val="FF0000"/>
            </w:rPr>
          </w:rPrChange>
        </w:rPr>
        <w:t>and workgroups.</w:t>
      </w:r>
    </w:p>
    <w:p w14:paraId="1391988F" w14:textId="77777777" w:rsidR="00D637B0" w:rsidRPr="00230694" w:rsidRDefault="00D637B0" w:rsidP="00EC099C">
      <w:pPr>
        <w:pStyle w:val="ListParagraph"/>
        <w:numPr>
          <w:ilvl w:val="1"/>
          <w:numId w:val="11"/>
        </w:numPr>
        <w:spacing w:after="0" w:line="276" w:lineRule="auto"/>
      </w:pPr>
      <w:r w:rsidRPr="00230694">
        <w:t xml:space="preserve">Regularly update WPLC </w:t>
      </w:r>
      <w:r w:rsidR="0081530E" w:rsidRPr="00230694">
        <w:t xml:space="preserve">email list </w:t>
      </w:r>
      <w:r w:rsidRPr="00230694">
        <w:t xml:space="preserve">and promote </w:t>
      </w:r>
      <w:r w:rsidR="0081530E" w:rsidRPr="00230694">
        <w:t>the list as the</w:t>
      </w:r>
      <w:r w:rsidRPr="00230694">
        <w:t xml:space="preserve"> key communications vehicle to reach individual public libraries.</w:t>
      </w:r>
    </w:p>
    <w:p w14:paraId="539653F4" w14:textId="77777777" w:rsidR="00D637B0" w:rsidRPr="00230694" w:rsidRDefault="0081530E" w:rsidP="00EC099C">
      <w:pPr>
        <w:pStyle w:val="ListParagraph"/>
        <w:numPr>
          <w:ilvl w:val="1"/>
          <w:numId w:val="11"/>
        </w:numPr>
        <w:spacing w:after="0" w:line="276" w:lineRule="auto"/>
      </w:pPr>
      <w:r w:rsidRPr="00230694">
        <w:t>Maintain WPLC B</w:t>
      </w:r>
      <w:r w:rsidR="00D637B0" w:rsidRPr="00230694">
        <w:t>oard and committee email lists and send updates and communications as appropriate.</w:t>
      </w:r>
    </w:p>
    <w:p w14:paraId="491FA5B6" w14:textId="77777777" w:rsidR="00D637B0" w:rsidRPr="00230694" w:rsidRDefault="00D637B0" w:rsidP="00EC099C">
      <w:pPr>
        <w:pStyle w:val="ListParagraph"/>
        <w:numPr>
          <w:ilvl w:val="1"/>
          <w:numId w:val="11"/>
        </w:numPr>
        <w:spacing w:after="0" w:line="276" w:lineRule="auto"/>
      </w:pPr>
      <w:r w:rsidRPr="00230694">
        <w:t>Post information to the WPLC website home page.  This includes keeping information on site up to date, posting WPLC governance and informat</w:t>
      </w:r>
      <w:r w:rsidR="0081530E" w:rsidRPr="00230694">
        <w:t>ional documentation as s a blog</w:t>
      </w:r>
      <w:r w:rsidRPr="00230694">
        <w:t>.</w:t>
      </w:r>
    </w:p>
    <w:p w14:paraId="5E250A70" w14:textId="77777777" w:rsidR="00EC099C" w:rsidRPr="00230694" w:rsidRDefault="00D637B0" w:rsidP="003F487B">
      <w:pPr>
        <w:pStyle w:val="ListParagraph"/>
        <w:numPr>
          <w:ilvl w:val="1"/>
          <w:numId w:val="11"/>
        </w:numPr>
        <w:spacing w:after="0" w:line="276" w:lineRule="auto"/>
      </w:pPr>
      <w:r w:rsidRPr="00230694">
        <w:t xml:space="preserve">Communicate necessary website changes to the website manager (currently </w:t>
      </w:r>
      <w:proofErr w:type="spellStart"/>
      <w:r w:rsidRPr="00230694">
        <w:t>Winnefox</w:t>
      </w:r>
      <w:proofErr w:type="spellEnd"/>
      <w:r w:rsidRPr="00230694">
        <w:t>)</w:t>
      </w:r>
      <w:r w:rsidR="00DC3B1A" w:rsidRPr="00230694">
        <w:t>.</w:t>
      </w:r>
    </w:p>
    <w:p w14:paraId="4E0E43ED" w14:textId="77777777" w:rsidR="00DC3B1A" w:rsidRPr="00230694" w:rsidRDefault="00DC3B1A" w:rsidP="00230694">
      <w:pPr>
        <w:spacing w:after="0" w:line="276" w:lineRule="auto"/>
        <w:pPrChange w:id="78" w:author="Stef Morrill" w:date="2016-08-17T14:33:00Z">
          <w:pPr>
            <w:pStyle w:val="ListParagraph"/>
            <w:spacing w:after="0" w:line="276" w:lineRule="auto"/>
            <w:ind w:left="1440"/>
          </w:pPr>
        </w:pPrChange>
      </w:pPr>
    </w:p>
    <w:p w14:paraId="6A6417DA" w14:textId="77777777" w:rsidR="00DC3B1A" w:rsidRDefault="00DC3B1A" w:rsidP="00DC3B1A">
      <w:pPr>
        <w:pStyle w:val="ListParagraph"/>
        <w:spacing w:after="0" w:line="276" w:lineRule="auto"/>
        <w:ind w:left="1440"/>
        <w:rPr>
          <w:del w:id="79" w:author="Stef Morrill" w:date="2016-08-17T14:33:00Z"/>
        </w:rPr>
      </w:pPr>
    </w:p>
    <w:p w14:paraId="1CF40833" w14:textId="77777777" w:rsidR="00DC3B1A" w:rsidRDefault="00DC3B1A" w:rsidP="00DC3B1A">
      <w:pPr>
        <w:pStyle w:val="ListParagraph"/>
        <w:spacing w:after="0" w:line="276" w:lineRule="auto"/>
        <w:ind w:left="1440"/>
        <w:rPr>
          <w:del w:id="80" w:author="Stef Morrill" w:date="2016-08-17T14:33:00Z"/>
        </w:rPr>
      </w:pPr>
    </w:p>
    <w:p w14:paraId="1450C1C1" w14:textId="77777777" w:rsidR="00EC099C" w:rsidRPr="00230694" w:rsidRDefault="00D637B0" w:rsidP="00DC3B1A">
      <w:pPr>
        <w:pStyle w:val="ListParagraph"/>
        <w:numPr>
          <w:ilvl w:val="0"/>
          <w:numId w:val="11"/>
        </w:numPr>
        <w:spacing w:after="0" w:line="276" w:lineRule="auto"/>
      </w:pPr>
      <w:r w:rsidRPr="00230694">
        <w:t>Project Management</w:t>
      </w:r>
      <w:r w:rsidR="00DC3B1A" w:rsidRPr="00230694">
        <w:rPr>
          <w:rPrChange w:id="81" w:author="Stef Morrill" w:date="2016-08-17T14:33:00Z">
            <w:rPr>
              <w:color w:val="FF0000"/>
            </w:rPr>
          </w:rPrChange>
        </w:rPr>
        <w:t xml:space="preserve"> and Product/Service Research </w:t>
      </w:r>
    </w:p>
    <w:p w14:paraId="7925B6BE" w14:textId="77777777" w:rsidR="00DC3B1A" w:rsidRPr="00230694" w:rsidRDefault="00D637B0" w:rsidP="00DC3B1A">
      <w:pPr>
        <w:pStyle w:val="ListParagraph"/>
        <w:numPr>
          <w:ilvl w:val="1"/>
          <w:numId w:val="11"/>
        </w:numPr>
        <w:spacing w:after="0" w:line="276" w:lineRule="auto"/>
      </w:pPr>
      <w:r w:rsidRPr="00230694">
        <w:t xml:space="preserve">Carryout or oversee implementation and operation of projects </w:t>
      </w:r>
      <w:r w:rsidR="00DC3B1A" w:rsidRPr="00230694">
        <w:rPr>
          <w:rPrChange w:id="82" w:author="Stef Morrill" w:date="2016-08-17T14:33:00Z">
            <w:rPr>
              <w:color w:val="FF0000"/>
            </w:rPr>
          </w:rPrChange>
        </w:rPr>
        <w:t xml:space="preserve">and research </w:t>
      </w:r>
      <w:r w:rsidRPr="00230694">
        <w:t>approved by WPLC Board and/or committees.</w:t>
      </w:r>
    </w:p>
    <w:p w14:paraId="36E0889E" w14:textId="58EB459F" w:rsidR="00DC3B1A" w:rsidRPr="00230694" w:rsidRDefault="00230694" w:rsidP="00DC3B1A">
      <w:pPr>
        <w:pStyle w:val="ListParagraph"/>
        <w:numPr>
          <w:ilvl w:val="2"/>
          <w:numId w:val="11"/>
        </w:numPr>
        <w:spacing w:after="0" w:line="276" w:lineRule="auto"/>
      </w:pPr>
      <w:r w:rsidRPr="00230694">
        <w:t>Digital Library</w:t>
      </w:r>
      <w:del w:id="83" w:author="Stef Morrill" w:date="2016-08-17T14:33:00Z">
        <w:r w:rsidR="00EC099C" w:rsidRPr="003F487B">
          <w:delText xml:space="preserve"> </w:delText>
        </w:r>
        <w:r w:rsidR="00EC099C" w:rsidRPr="00C36287">
          <w:rPr>
            <w:strike/>
          </w:rPr>
          <w:delText>- OverDrive</w:delText>
        </w:r>
      </w:del>
      <w:r w:rsidR="00EC099C" w:rsidRPr="00230694">
        <w:t>:</w:t>
      </w:r>
    </w:p>
    <w:p w14:paraId="5EE5D6F6" w14:textId="54DACE56" w:rsidR="00DC3B1A" w:rsidRPr="00230694" w:rsidRDefault="00EC099C" w:rsidP="00DC3B1A">
      <w:pPr>
        <w:pStyle w:val="ListParagraph"/>
        <w:numPr>
          <w:ilvl w:val="3"/>
          <w:numId w:val="11"/>
        </w:numPr>
        <w:spacing w:after="0" w:line="276" w:lineRule="auto"/>
      </w:pPr>
      <w:r w:rsidRPr="00230694">
        <w:t xml:space="preserve">Coordinate the selection for the collection: Develop and maintain process for choosing new content, maintain selection policy, place orders for content, act as first responder to any challenges raised about the collection, and work with </w:t>
      </w:r>
      <w:del w:id="84" w:author="Stef Morrill" w:date="2016-08-17T14:33:00Z">
        <w:r w:rsidR="00C36287" w:rsidRPr="00C36287">
          <w:rPr>
            <w:strike/>
          </w:rPr>
          <w:delText>Overdrive</w:delText>
        </w:r>
        <w:r w:rsidR="00C36287" w:rsidRPr="003F487B">
          <w:delText xml:space="preserve"> </w:delText>
        </w:r>
      </w:del>
      <w:r w:rsidR="00C36287" w:rsidRPr="00230694">
        <w:rPr>
          <w:rPrChange w:id="85" w:author="Stef Morrill" w:date="2016-08-17T14:33:00Z">
            <w:rPr>
              <w:color w:val="FF0000"/>
            </w:rPr>
          </w:rPrChange>
        </w:rPr>
        <w:t>Digital Library vendor partner</w:t>
      </w:r>
      <w:r w:rsidRPr="00230694">
        <w:t xml:space="preserve"> on selection issues.</w:t>
      </w:r>
    </w:p>
    <w:p w14:paraId="327472BC" w14:textId="77777777" w:rsidR="00DC3B1A" w:rsidRPr="00230694" w:rsidRDefault="00EC099C" w:rsidP="00DC3B1A">
      <w:pPr>
        <w:pStyle w:val="ListParagraph"/>
        <w:numPr>
          <w:ilvl w:val="3"/>
          <w:numId w:val="11"/>
        </w:numPr>
        <w:spacing w:after="0" w:line="276" w:lineRule="auto"/>
      </w:pPr>
      <w:r w:rsidRPr="00230694">
        <w:t>Forward files of MARC records, maintain MARC record distribution lists, and assist with MARC record problem solving.</w:t>
      </w:r>
    </w:p>
    <w:p w14:paraId="38626832" w14:textId="692A9075" w:rsidR="00DC3B1A" w:rsidRPr="00230694" w:rsidRDefault="00EC099C" w:rsidP="00DC3B1A">
      <w:pPr>
        <w:pStyle w:val="ListParagraph"/>
        <w:numPr>
          <w:ilvl w:val="3"/>
          <w:numId w:val="11"/>
        </w:numPr>
        <w:spacing w:after="0" w:line="276" w:lineRule="auto"/>
      </w:pPr>
      <w:r w:rsidRPr="00230694">
        <w:t xml:space="preserve">Serve as liaison between </w:t>
      </w:r>
      <w:del w:id="86" w:author="Stef Morrill" w:date="2016-08-17T14:33:00Z">
        <w:r w:rsidRPr="00C36287">
          <w:rPr>
            <w:strike/>
          </w:rPr>
          <w:delText>Overdrive</w:delText>
        </w:r>
        <w:r w:rsidRPr="003F487B">
          <w:delText xml:space="preserve"> </w:delText>
        </w:r>
      </w:del>
      <w:r w:rsidR="00C36287" w:rsidRPr="00230694">
        <w:rPr>
          <w:rPrChange w:id="87" w:author="Stef Morrill" w:date="2016-08-17T14:33:00Z">
            <w:rPr>
              <w:color w:val="FF0000"/>
            </w:rPr>
          </w:rPrChange>
        </w:rPr>
        <w:t xml:space="preserve">Digital Library vendor partner </w:t>
      </w:r>
      <w:r w:rsidRPr="00230694">
        <w:t>and WPLC for various tasks, including interface design and changes, authentication, support concerns, contract questions, software upgrades and advocating for improvements.</w:t>
      </w:r>
    </w:p>
    <w:p w14:paraId="32440E19" w14:textId="20F4C2D4" w:rsidR="00DC3B1A" w:rsidRPr="00230694" w:rsidRDefault="00EC099C" w:rsidP="00DC3B1A">
      <w:pPr>
        <w:pStyle w:val="ListParagraph"/>
        <w:numPr>
          <w:ilvl w:val="3"/>
          <w:numId w:val="11"/>
        </w:numPr>
        <w:spacing w:after="0" w:line="276" w:lineRule="auto"/>
      </w:pPr>
      <w:r w:rsidRPr="00230694">
        <w:t xml:space="preserve">Provide assistance to the systems and library staff that respond to patron requests for technical support, including sharing information about updates and outages, identifying issues and working with </w:t>
      </w:r>
      <w:del w:id="88" w:author="Stef Morrill" w:date="2016-08-17T14:33:00Z">
        <w:r w:rsidR="00C36287" w:rsidRPr="00C36287">
          <w:rPr>
            <w:strike/>
          </w:rPr>
          <w:delText>Overdrive</w:delText>
        </w:r>
        <w:r w:rsidR="00C36287" w:rsidRPr="003F487B">
          <w:delText xml:space="preserve"> </w:delText>
        </w:r>
      </w:del>
      <w:r w:rsidR="00C36287" w:rsidRPr="00230694">
        <w:rPr>
          <w:rPrChange w:id="89" w:author="Stef Morrill" w:date="2016-08-17T14:33:00Z">
            <w:rPr>
              <w:color w:val="FF0000"/>
            </w:rPr>
          </w:rPrChange>
        </w:rPr>
        <w:t>Digital Library vendor partner</w:t>
      </w:r>
      <w:r w:rsidRPr="00230694">
        <w:t xml:space="preserve"> to resolve said issues, maintaining and participating in an online community for support providers, and coordinating training and documentation as needed.</w:t>
      </w:r>
    </w:p>
    <w:p w14:paraId="77DD96F1" w14:textId="77777777" w:rsidR="00DC3B1A" w:rsidRPr="00230694" w:rsidRDefault="00EC099C" w:rsidP="00DC3B1A">
      <w:pPr>
        <w:pStyle w:val="ListParagraph"/>
        <w:numPr>
          <w:ilvl w:val="3"/>
          <w:numId w:val="11"/>
        </w:numPr>
        <w:spacing w:after="0" w:line="276" w:lineRule="auto"/>
      </w:pPr>
      <w:r w:rsidRPr="00230694">
        <w:t>Share training opportunities and schedule additional opportunities as appropriate.</w:t>
      </w:r>
    </w:p>
    <w:p w14:paraId="0AF48ECB" w14:textId="77777777" w:rsidR="00DC3B1A" w:rsidRPr="00230694" w:rsidRDefault="00EC099C" w:rsidP="00DC3B1A">
      <w:pPr>
        <w:pStyle w:val="ListParagraph"/>
        <w:numPr>
          <w:ilvl w:val="3"/>
          <w:numId w:val="11"/>
        </w:numPr>
        <w:spacing w:after="0" w:line="276" w:lineRule="auto"/>
      </w:pPr>
      <w:r w:rsidRPr="00230694">
        <w:t>Produce monthly usage and collection statistics.</w:t>
      </w:r>
    </w:p>
    <w:p w14:paraId="6316C34E" w14:textId="77777777" w:rsidR="00DC3B1A" w:rsidRPr="00230694" w:rsidRDefault="00EC099C" w:rsidP="00DC3B1A">
      <w:pPr>
        <w:pStyle w:val="ListParagraph"/>
        <w:numPr>
          <w:ilvl w:val="3"/>
          <w:numId w:val="11"/>
        </w:numPr>
        <w:spacing w:after="0" w:line="276" w:lineRule="auto"/>
      </w:pPr>
      <w:r w:rsidRPr="00230694">
        <w:t>Respond to requests for information about WPLC collection from other libraries, researchers, and media.</w:t>
      </w:r>
    </w:p>
    <w:p w14:paraId="7B4F8510" w14:textId="77777777" w:rsidR="00DC3B1A" w:rsidRPr="00230694" w:rsidRDefault="00EC099C" w:rsidP="00DC3B1A">
      <w:pPr>
        <w:pStyle w:val="ListParagraph"/>
        <w:numPr>
          <w:ilvl w:val="3"/>
          <w:numId w:val="11"/>
        </w:numPr>
        <w:spacing w:after="0" w:line="276" w:lineRule="auto"/>
      </w:pPr>
      <w:r w:rsidRPr="00230694">
        <w:t>Stay up to date on product development and functionalities and communicate this information to WPLC members.</w:t>
      </w:r>
    </w:p>
    <w:p w14:paraId="34B0AF13" w14:textId="77777777" w:rsidR="00EC099C" w:rsidRPr="00230694" w:rsidRDefault="00D637B0" w:rsidP="00DC3B1A">
      <w:pPr>
        <w:pStyle w:val="ListParagraph"/>
        <w:numPr>
          <w:ilvl w:val="2"/>
          <w:numId w:val="11"/>
        </w:numPr>
        <w:spacing w:after="0" w:line="276" w:lineRule="auto"/>
      </w:pPr>
      <w:r w:rsidRPr="00230694">
        <w:t>Product and Service Research and Exploration</w:t>
      </w:r>
    </w:p>
    <w:p w14:paraId="793933E8" w14:textId="77777777" w:rsidR="00EC099C" w:rsidRPr="00230694" w:rsidRDefault="00D637B0" w:rsidP="00DC3B1A">
      <w:pPr>
        <w:pStyle w:val="ListParagraph"/>
        <w:numPr>
          <w:ilvl w:val="3"/>
          <w:numId w:val="17"/>
        </w:numPr>
        <w:spacing w:after="0" w:line="276" w:lineRule="auto"/>
      </w:pPr>
      <w:r w:rsidRPr="00230694">
        <w:t>Bring new project ideas to the Board and committees, after consultation with the Board or committee chairs</w:t>
      </w:r>
      <w:r w:rsidR="0081530E" w:rsidRPr="00230694">
        <w:t>.</w:t>
      </w:r>
    </w:p>
    <w:p w14:paraId="22893A7A" w14:textId="77777777" w:rsidR="00EC099C" w:rsidRPr="00230694" w:rsidRDefault="00D637B0" w:rsidP="00DC3B1A">
      <w:pPr>
        <w:pStyle w:val="ListParagraph"/>
        <w:numPr>
          <w:ilvl w:val="3"/>
          <w:numId w:val="17"/>
        </w:numPr>
        <w:spacing w:after="0" w:line="276" w:lineRule="auto"/>
      </w:pPr>
      <w:r w:rsidRPr="00230694">
        <w:t xml:space="preserve">Provide </w:t>
      </w:r>
      <w:r w:rsidR="000A2F10" w:rsidRPr="00230694">
        <w:t xml:space="preserve">product and/or service </w:t>
      </w:r>
      <w:r w:rsidRPr="00230694">
        <w:t xml:space="preserve">research, implementation plan development, </w:t>
      </w:r>
      <w:r w:rsidR="0081530E" w:rsidRPr="00230694">
        <w:t xml:space="preserve">implementation work, </w:t>
      </w:r>
      <w:r w:rsidRPr="00230694">
        <w:t xml:space="preserve">and necessary committee </w:t>
      </w:r>
      <w:r w:rsidR="00EE08C0" w:rsidRPr="00230694">
        <w:t>or work</w:t>
      </w:r>
      <w:r w:rsidR="000A2F10" w:rsidRPr="00230694">
        <w:t xml:space="preserve">group </w:t>
      </w:r>
      <w:r w:rsidRPr="00230694">
        <w:t xml:space="preserve">management for </w:t>
      </w:r>
      <w:r w:rsidR="000A2F10" w:rsidRPr="00230694">
        <w:t xml:space="preserve">exploration of </w:t>
      </w:r>
      <w:r w:rsidRPr="00230694">
        <w:t>new projects as directed by the Board and committees.</w:t>
      </w:r>
    </w:p>
    <w:p w14:paraId="05952314" w14:textId="77777777" w:rsidR="00DC3B1A" w:rsidRPr="00230694" w:rsidRDefault="00DC3B1A" w:rsidP="00DC3B1A">
      <w:pPr>
        <w:pStyle w:val="ListParagraph"/>
        <w:numPr>
          <w:ilvl w:val="4"/>
          <w:numId w:val="17"/>
        </w:numPr>
        <w:spacing w:after="0" w:line="276" w:lineRule="auto"/>
        <w:rPr>
          <w:rPrChange w:id="90" w:author="Stef Morrill" w:date="2016-08-17T14:33:00Z">
            <w:rPr>
              <w:color w:val="FF0000"/>
            </w:rPr>
          </w:rPrChange>
        </w:rPr>
      </w:pPr>
      <w:r w:rsidRPr="00230694">
        <w:rPr>
          <w:rPrChange w:id="91" w:author="Stef Morrill" w:date="2016-08-17T14:33:00Z">
            <w:rPr>
              <w:color w:val="FF0000"/>
            </w:rPr>
          </w:rPrChange>
        </w:rPr>
        <w:t>Create and manage associated budgets</w:t>
      </w:r>
    </w:p>
    <w:p w14:paraId="456F780D" w14:textId="77777777" w:rsidR="00DC3B1A" w:rsidRPr="00230694" w:rsidRDefault="00DC3B1A" w:rsidP="00DC3B1A">
      <w:pPr>
        <w:pStyle w:val="ListParagraph"/>
        <w:numPr>
          <w:ilvl w:val="4"/>
          <w:numId w:val="17"/>
        </w:numPr>
        <w:spacing w:after="0" w:line="276" w:lineRule="auto"/>
        <w:rPr>
          <w:rPrChange w:id="92" w:author="Stef Morrill" w:date="2016-08-17T14:33:00Z">
            <w:rPr>
              <w:color w:val="FF0000"/>
            </w:rPr>
          </w:rPrChange>
        </w:rPr>
      </w:pPr>
      <w:r w:rsidRPr="00230694">
        <w:rPr>
          <w:rPrChange w:id="93" w:author="Stef Morrill" w:date="2016-08-17T14:33:00Z">
            <w:rPr>
              <w:color w:val="FF0000"/>
            </w:rPr>
          </w:rPrChange>
        </w:rPr>
        <w:t>Seek funding</w:t>
      </w:r>
      <w:r w:rsidR="00EE08C0" w:rsidRPr="00230694">
        <w:rPr>
          <w:rPrChange w:id="94" w:author="Stef Morrill" w:date="2016-08-17T14:33:00Z">
            <w:rPr>
              <w:color w:val="FF0000"/>
            </w:rPr>
          </w:rPrChange>
        </w:rPr>
        <w:t xml:space="preserve"> sources,</w:t>
      </w:r>
      <w:r w:rsidRPr="00230694">
        <w:rPr>
          <w:rPrChange w:id="95" w:author="Stef Morrill" w:date="2016-08-17T14:33:00Z">
            <w:rPr>
              <w:color w:val="FF0000"/>
            </w:rPr>
          </w:rPrChange>
        </w:rPr>
        <w:t xml:space="preserve"> including applying for grants.</w:t>
      </w:r>
    </w:p>
    <w:p w14:paraId="605D76FE" w14:textId="77777777" w:rsidR="00DC3B1A" w:rsidRPr="00230694" w:rsidRDefault="00DC3B1A" w:rsidP="00DC3B1A">
      <w:pPr>
        <w:pStyle w:val="ListParagraph"/>
        <w:numPr>
          <w:ilvl w:val="4"/>
          <w:numId w:val="17"/>
        </w:numPr>
        <w:spacing w:after="0" w:line="276" w:lineRule="auto"/>
        <w:rPr>
          <w:rPrChange w:id="96" w:author="Stef Morrill" w:date="2016-08-17T14:33:00Z">
            <w:rPr>
              <w:color w:val="FF0000"/>
            </w:rPr>
          </w:rPrChange>
        </w:rPr>
      </w:pPr>
      <w:r w:rsidRPr="00230694">
        <w:rPr>
          <w:rPrChange w:id="97" w:author="Stef Morrill" w:date="2016-08-17T14:33:00Z">
            <w:rPr>
              <w:color w:val="FF0000"/>
            </w:rPr>
          </w:rPrChange>
        </w:rPr>
        <w:t xml:space="preserve">Manage relationships with external partners. </w:t>
      </w:r>
    </w:p>
    <w:p w14:paraId="7CAADA2B" w14:textId="77777777" w:rsidR="00DC3B1A" w:rsidRPr="00230694" w:rsidRDefault="00DC3B1A" w:rsidP="00DC3B1A">
      <w:pPr>
        <w:pStyle w:val="ListParagraph"/>
        <w:numPr>
          <w:ilvl w:val="4"/>
          <w:numId w:val="17"/>
        </w:numPr>
        <w:spacing w:after="0" w:line="276" w:lineRule="auto"/>
        <w:rPr>
          <w:rPrChange w:id="98" w:author="Stef Morrill" w:date="2016-08-17T14:33:00Z">
            <w:rPr>
              <w:color w:val="FF0000"/>
            </w:rPr>
          </w:rPrChange>
        </w:rPr>
      </w:pPr>
      <w:r w:rsidRPr="00230694">
        <w:rPr>
          <w:rPrChange w:id="99" w:author="Stef Morrill" w:date="2016-08-17T14:33:00Z">
            <w:rPr>
              <w:color w:val="FF0000"/>
            </w:rPr>
          </w:rPrChange>
        </w:rPr>
        <w:t xml:space="preserve">Provide updates to WPLC </w:t>
      </w:r>
      <w:r w:rsidR="00EE08C0" w:rsidRPr="00230694">
        <w:rPr>
          <w:rPrChange w:id="100" w:author="Stef Morrill" w:date="2016-08-17T14:33:00Z">
            <w:rPr>
              <w:color w:val="FF0000"/>
            </w:rPr>
          </w:rPrChange>
        </w:rPr>
        <w:t xml:space="preserve">committees and </w:t>
      </w:r>
      <w:r w:rsidRPr="00230694">
        <w:rPr>
          <w:rPrChange w:id="101" w:author="Stef Morrill" w:date="2016-08-17T14:33:00Z">
            <w:rPr>
              <w:color w:val="FF0000"/>
            </w:rPr>
          </w:rPrChange>
        </w:rPr>
        <w:t>wor</w:t>
      </w:r>
      <w:r w:rsidR="00EE08C0" w:rsidRPr="00230694">
        <w:rPr>
          <w:rPrChange w:id="102" w:author="Stef Morrill" w:date="2016-08-17T14:33:00Z">
            <w:rPr>
              <w:color w:val="FF0000"/>
            </w:rPr>
          </w:rPrChange>
        </w:rPr>
        <w:t>kgro</w:t>
      </w:r>
      <w:r w:rsidRPr="00230694">
        <w:rPr>
          <w:rPrChange w:id="103" w:author="Stef Morrill" w:date="2016-08-17T14:33:00Z">
            <w:rPr>
              <w:color w:val="FF0000"/>
            </w:rPr>
          </w:rPrChange>
        </w:rPr>
        <w:t>ups</w:t>
      </w:r>
      <w:r w:rsidR="00EE08C0" w:rsidRPr="00230694">
        <w:rPr>
          <w:rPrChange w:id="104" w:author="Stef Morrill" w:date="2016-08-17T14:33:00Z">
            <w:rPr>
              <w:color w:val="FF0000"/>
            </w:rPr>
          </w:rPrChange>
        </w:rPr>
        <w:t>.</w:t>
      </w:r>
    </w:p>
    <w:p w14:paraId="68E30F30" w14:textId="77777777" w:rsidR="000A2F10" w:rsidRPr="00DC3B1A" w:rsidRDefault="000A2F10" w:rsidP="00DC3B1A">
      <w:pPr>
        <w:pStyle w:val="ListParagraph"/>
        <w:numPr>
          <w:ilvl w:val="3"/>
          <w:numId w:val="17"/>
        </w:numPr>
        <w:spacing w:after="0" w:line="276" w:lineRule="auto"/>
        <w:rPr>
          <w:del w:id="105" w:author="Stef Morrill" w:date="2016-08-17T14:33:00Z"/>
          <w:strike/>
        </w:rPr>
      </w:pPr>
      <w:del w:id="106" w:author="Stef Morrill" w:date="2016-08-17T14:33:00Z">
        <w:r w:rsidRPr="00DC3B1A">
          <w:rPr>
            <w:strike/>
          </w:rPr>
          <w:delText>Current products and/or services being explored:</w:delText>
        </w:r>
      </w:del>
    </w:p>
    <w:p w14:paraId="69CA8BE9" w14:textId="77777777" w:rsidR="000A2F10" w:rsidRPr="00DC3B1A" w:rsidRDefault="000A2F10" w:rsidP="00DC3B1A">
      <w:pPr>
        <w:pStyle w:val="ListParagraph"/>
        <w:numPr>
          <w:ilvl w:val="4"/>
          <w:numId w:val="17"/>
        </w:numPr>
        <w:spacing w:after="0" w:line="276" w:lineRule="auto"/>
        <w:rPr>
          <w:del w:id="107" w:author="Stef Morrill" w:date="2016-08-17T14:33:00Z"/>
          <w:strike/>
        </w:rPr>
      </w:pPr>
      <w:del w:id="108" w:author="Stef Morrill" w:date="2016-08-17T14:33:00Z">
        <w:r w:rsidRPr="00DC3B1A">
          <w:rPr>
            <w:strike/>
          </w:rPr>
          <w:delText>WPLC Board – Analytics and</w:delText>
        </w:r>
        <w:r w:rsidR="0081530E" w:rsidRPr="00DC3B1A">
          <w:rPr>
            <w:strike/>
          </w:rPr>
          <w:delText xml:space="preserve"> Marketing product and services</w:delText>
        </w:r>
        <w:r w:rsidRPr="00DC3B1A">
          <w:rPr>
            <w:strike/>
          </w:rPr>
          <w:delText xml:space="preserve">  </w:delText>
        </w:r>
      </w:del>
    </w:p>
    <w:p w14:paraId="1A6663EE" w14:textId="77777777" w:rsidR="0081530E" w:rsidRPr="00DC3B1A" w:rsidRDefault="000A2F10" w:rsidP="00DC3B1A">
      <w:pPr>
        <w:pStyle w:val="ListParagraph"/>
        <w:numPr>
          <w:ilvl w:val="4"/>
          <w:numId w:val="17"/>
        </w:numPr>
        <w:spacing w:after="0" w:line="276" w:lineRule="auto"/>
        <w:rPr>
          <w:del w:id="109" w:author="Stef Morrill" w:date="2016-08-17T14:33:00Z"/>
          <w:strike/>
        </w:rPr>
      </w:pPr>
      <w:del w:id="110" w:author="Stef Morrill" w:date="2016-08-17T14:33:00Z">
        <w:r w:rsidRPr="00DC3B1A">
          <w:rPr>
            <w:strike/>
          </w:rPr>
          <w:delText>Steering Committee – Digital Magazine Platform</w:delText>
        </w:r>
      </w:del>
    </w:p>
    <w:p w14:paraId="651465B8" w14:textId="77777777" w:rsidR="00DC3B1A" w:rsidRPr="00DC3B1A" w:rsidRDefault="009172B8" w:rsidP="00DC3B1A">
      <w:pPr>
        <w:pStyle w:val="ListParagraph"/>
        <w:numPr>
          <w:ilvl w:val="4"/>
          <w:numId w:val="17"/>
        </w:numPr>
        <w:spacing w:after="0" w:line="276" w:lineRule="auto"/>
        <w:rPr>
          <w:del w:id="111" w:author="Stef Morrill" w:date="2016-08-17T14:33:00Z"/>
          <w:strike/>
        </w:rPr>
      </w:pPr>
      <w:del w:id="112" w:author="Stef Morrill" w:date="2016-08-17T14:33:00Z">
        <w:r w:rsidRPr="00DC3B1A">
          <w:rPr>
            <w:strike/>
          </w:rPr>
          <w:delText>Open Content Committee – Digit</w:delText>
        </w:r>
        <w:r w:rsidR="0081530E" w:rsidRPr="00DC3B1A">
          <w:rPr>
            <w:strike/>
          </w:rPr>
          <w:delText>ized Local Newspaper Platform</w:delText>
        </w:r>
      </w:del>
    </w:p>
    <w:p w14:paraId="4180930A" w14:textId="77777777" w:rsidR="00E647D4" w:rsidRPr="00230694" w:rsidRDefault="00BE41EB" w:rsidP="00DC3B1A">
      <w:pPr>
        <w:pStyle w:val="ListParagraph"/>
        <w:numPr>
          <w:ilvl w:val="3"/>
          <w:numId w:val="17"/>
        </w:numPr>
        <w:spacing w:after="0" w:line="276" w:lineRule="auto"/>
      </w:pPr>
      <w:r w:rsidRPr="00230694">
        <w:lastRenderedPageBreak/>
        <w:t xml:space="preserve">Should new vendors be identified and new platforms launched via WPLC, </w:t>
      </w:r>
      <w:proofErr w:type="spellStart"/>
      <w:r w:rsidRPr="00230694">
        <w:t>WiLS</w:t>
      </w:r>
      <w:proofErr w:type="spellEnd"/>
      <w:r w:rsidRPr="00230694">
        <w:t xml:space="preserve"> and the WPLC Board will determine project management duties </w:t>
      </w:r>
      <w:proofErr w:type="spellStart"/>
      <w:r w:rsidRPr="00230694">
        <w:t>WiLS</w:t>
      </w:r>
      <w:proofErr w:type="spellEnd"/>
      <w:r w:rsidRPr="00230694">
        <w:t xml:space="preserve"> will fulfill with the new platform and any additional compensation required to perform such duties.</w:t>
      </w:r>
    </w:p>
    <w:p w14:paraId="7C95C45D" w14:textId="77777777" w:rsidR="00DC3B1A" w:rsidRPr="00230694" w:rsidRDefault="00EE08C0" w:rsidP="00DC3B1A">
      <w:pPr>
        <w:pStyle w:val="ListParagraph"/>
        <w:numPr>
          <w:ilvl w:val="0"/>
          <w:numId w:val="25"/>
        </w:numPr>
        <w:spacing w:after="0" w:line="276" w:lineRule="auto"/>
        <w:rPr>
          <w:rPrChange w:id="113" w:author="Stef Morrill" w:date="2016-08-17T14:33:00Z">
            <w:rPr>
              <w:color w:val="FF0000"/>
            </w:rPr>
          </w:rPrChange>
        </w:rPr>
      </w:pPr>
      <w:r w:rsidRPr="00230694">
        <w:rPr>
          <w:rPrChange w:id="114" w:author="Stef Morrill" w:date="2016-08-17T14:33:00Z">
            <w:rPr>
              <w:color w:val="FF0000"/>
            </w:rPr>
          </w:rPrChange>
        </w:rPr>
        <w:t>Fiscal Agent</w:t>
      </w:r>
    </w:p>
    <w:p w14:paraId="189B2CE8" w14:textId="77777777" w:rsidR="00DA764F" w:rsidRPr="00230694" w:rsidRDefault="00DA764F" w:rsidP="00DA764F">
      <w:pPr>
        <w:pStyle w:val="ListParagraph"/>
        <w:numPr>
          <w:ilvl w:val="1"/>
          <w:numId w:val="25"/>
        </w:numPr>
        <w:spacing w:after="0" w:line="276" w:lineRule="auto"/>
        <w:rPr>
          <w:rPrChange w:id="115" w:author="Stef Morrill" w:date="2016-08-17T14:33:00Z">
            <w:rPr>
              <w:color w:val="FF0000"/>
            </w:rPr>
          </w:rPrChange>
        </w:rPr>
      </w:pPr>
      <w:r w:rsidRPr="00230694">
        <w:rPr>
          <w:rPrChange w:id="116" w:author="Stef Morrill" w:date="2016-08-17T14:33:00Z">
            <w:rPr>
              <w:color w:val="FF0000"/>
            </w:rPr>
          </w:rPrChange>
        </w:rPr>
        <w:t>Gather and manage data to calculate WPLC system member fees, including digital content buying pool.</w:t>
      </w:r>
    </w:p>
    <w:p w14:paraId="14168358" w14:textId="77777777" w:rsidR="00DA764F" w:rsidRPr="00230694" w:rsidRDefault="00DA764F" w:rsidP="00DA764F">
      <w:pPr>
        <w:pStyle w:val="ListParagraph"/>
        <w:numPr>
          <w:ilvl w:val="1"/>
          <w:numId w:val="25"/>
        </w:numPr>
        <w:spacing w:after="0" w:line="276" w:lineRule="auto"/>
        <w:rPr>
          <w:rPrChange w:id="117" w:author="Stef Morrill" w:date="2016-08-17T14:33:00Z">
            <w:rPr>
              <w:color w:val="FF0000"/>
            </w:rPr>
          </w:rPrChange>
        </w:rPr>
      </w:pPr>
      <w:r w:rsidRPr="00230694">
        <w:rPr>
          <w:rPrChange w:id="118" w:author="Stef Morrill" w:date="2016-08-17T14:33:00Z">
            <w:rPr>
              <w:color w:val="FF0000"/>
            </w:rPr>
          </w:rPrChange>
        </w:rPr>
        <w:t>Invoice WPLC system members for their share of WPLC revenue budget, including digital content buying pool shares.</w:t>
      </w:r>
    </w:p>
    <w:p w14:paraId="3EB99040" w14:textId="77777777" w:rsidR="00DA764F" w:rsidRPr="00230694" w:rsidRDefault="00DA764F" w:rsidP="00DA764F">
      <w:pPr>
        <w:pStyle w:val="ListParagraph"/>
        <w:numPr>
          <w:ilvl w:val="1"/>
          <w:numId w:val="25"/>
        </w:numPr>
        <w:spacing w:after="0" w:line="276" w:lineRule="auto"/>
        <w:rPr>
          <w:rPrChange w:id="119" w:author="Stef Morrill" w:date="2016-08-17T14:33:00Z">
            <w:rPr>
              <w:color w:val="FF0000"/>
            </w:rPr>
          </w:rPrChange>
        </w:rPr>
      </w:pPr>
      <w:r w:rsidRPr="00230694">
        <w:rPr>
          <w:rPrChange w:id="120" w:author="Stef Morrill" w:date="2016-08-17T14:33:00Z">
            <w:rPr>
              <w:color w:val="FF0000"/>
            </w:rPr>
          </w:rPrChange>
        </w:rPr>
        <w:t>Manage grant applications and grant awards.</w:t>
      </w:r>
    </w:p>
    <w:p w14:paraId="6FDFB373" w14:textId="77777777" w:rsidR="00DA764F" w:rsidRPr="00230694" w:rsidRDefault="00DA764F" w:rsidP="00DA764F">
      <w:pPr>
        <w:pStyle w:val="ListParagraph"/>
        <w:numPr>
          <w:ilvl w:val="1"/>
          <w:numId w:val="25"/>
        </w:numPr>
        <w:spacing w:after="0" w:line="276" w:lineRule="auto"/>
        <w:rPr>
          <w:rPrChange w:id="121" w:author="Stef Morrill" w:date="2016-08-17T14:33:00Z">
            <w:rPr>
              <w:color w:val="FF0000"/>
            </w:rPr>
          </w:rPrChange>
        </w:rPr>
      </w:pPr>
      <w:r w:rsidRPr="00230694">
        <w:rPr>
          <w:rPrChange w:id="122" w:author="Stef Morrill" w:date="2016-08-17T14:33:00Z">
            <w:rPr>
              <w:color w:val="FF0000"/>
            </w:rPr>
          </w:rPrChange>
        </w:rPr>
        <w:t>Pay all invoices related to WPLC.</w:t>
      </w:r>
    </w:p>
    <w:p w14:paraId="73F43890" w14:textId="77777777" w:rsidR="00DA764F" w:rsidRPr="00230694" w:rsidRDefault="00DA764F" w:rsidP="00DA764F">
      <w:pPr>
        <w:pStyle w:val="ListParagraph"/>
        <w:numPr>
          <w:ilvl w:val="1"/>
          <w:numId w:val="25"/>
        </w:numPr>
        <w:spacing w:after="0" w:line="276" w:lineRule="auto"/>
        <w:rPr>
          <w:rPrChange w:id="123" w:author="Stef Morrill" w:date="2016-08-17T14:33:00Z">
            <w:rPr>
              <w:color w:val="FF0000"/>
            </w:rPr>
          </w:rPrChange>
        </w:rPr>
      </w:pPr>
      <w:r w:rsidRPr="00230694">
        <w:rPr>
          <w:rPrChange w:id="124" w:author="Stef Morrill" w:date="2016-08-17T14:33:00Z">
            <w:rPr>
              <w:color w:val="FF0000"/>
            </w:rPr>
          </w:rPrChange>
        </w:rPr>
        <w:t>Create monthly budget update summaries.</w:t>
      </w:r>
    </w:p>
    <w:p w14:paraId="7B2ADAD4" w14:textId="77777777" w:rsidR="00BD555D" w:rsidRPr="00230694" w:rsidRDefault="00BD555D" w:rsidP="003F487B">
      <w:pPr>
        <w:spacing w:after="0" w:line="276" w:lineRule="auto"/>
      </w:pPr>
    </w:p>
    <w:p w14:paraId="3619F439" w14:textId="77777777" w:rsidR="00CC0113" w:rsidRPr="00230694" w:rsidRDefault="00CC0113" w:rsidP="003F487B">
      <w:pPr>
        <w:spacing w:after="0" w:line="276" w:lineRule="auto"/>
      </w:pPr>
      <w:r w:rsidRPr="00230694">
        <w:rPr>
          <w:u w:val="single"/>
        </w:rPr>
        <w:t>WPLC agrees to</w:t>
      </w:r>
      <w:r w:rsidRPr="00230694">
        <w:t>:</w:t>
      </w:r>
    </w:p>
    <w:p w14:paraId="1CBAF644" w14:textId="77777777" w:rsidR="00CC0113" w:rsidRPr="00230694" w:rsidRDefault="00CC0113" w:rsidP="003F487B">
      <w:pPr>
        <w:spacing w:after="0" w:line="276" w:lineRule="auto"/>
      </w:pPr>
      <w:r w:rsidRPr="00230694">
        <w:t xml:space="preserve">Compensate </w:t>
      </w:r>
      <w:proofErr w:type="spellStart"/>
      <w:r w:rsidRPr="00230694">
        <w:t>WiLS</w:t>
      </w:r>
      <w:proofErr w:type="spellEnd"/>
      <w:r w:rsidRPr="00230694">
        <w:t xml:space="preserve"> in the amount of $52,000 based on a maximum of 600 hour</w:t>
      </w:r>
      <w:r w:rsidR="005C3BF2" w:rsidRPr="00230694">
        <w:t>s of work. This total covers a</w:t>
      </w:r>
      <w:r w:rsidR="00BE41EB" w:rsidRPr="00230694">
        <w:t>ll</w:t>
      </w:r>
      <w:r w:rsidR="00E11359" w:rsidRPr="00230694">
        <w:t xml:space="preserve"> </w:t>
      </w:r>
      <w:r w:rsidRPr="00230694">
        <w:t>expenses for carrying out duties including travel, supplies, phone etc.</w:t>
      </w:r>
    </w:p>
    <w:p w14:paraId="4B865416" w14:textId="77777777" w:rsidR="00EE08C0" w:rsidRPr="00230694" w:rsidRDefault="00EE08C0" w:rsidP="003F487B">
      <w:pPr>
        <w:spacing w:after="0" w:line="276" w:lineRule="auto"/>
      </w:pPr>
    </w:p>
    <w:p w14:paraId="7B54B178" w14:textId="77777777" w:rsidR="00EE08C0" w:rsidRPr="00230694" w:rsidRDefault="00EE08C0" w:rsidP="003F487B">
      <w:pPr>
        <w:spacing w:after="0" w:line="276" w:lineRule="auto"/>
        <w:rPr>
          <w:rPrChange w:id="125" w:author="Stef Morrill" w:date="2016-08-17T14:33:00Z">
            <w:rPr>
              <w:color w:val="FF0000"/>
            </w:rPr>
          </w:rPrChange>
        </w:rPr>
      </w:pPr>
      <w:r w:rsidRPr="00230694">
        <w:rPr>
          <w:rPrChange w:id="126" w:author="Stef Morrill" w:date="2016-08-17T14:33:00Z">
            <w:rPr>
              <w:color w:val="FF0000"/>
            </w:rPr>
          </w:rPrChange>
        </w:rPr>
        <w:t xml:space="preserve">Payment schedule: </w:t>
      </w:r>
    </w:p>
    <w:p w14:paraId="7B2954DB" w14:textId="77777777" w:rsidR="00EE08C0" w:rsidRPr="00230694" w:rsidRDefault="00EE08C0" w:rsidP="00EE08C0">
      <w:pPr>
        <w:pStyle w:val="ListParagraph"/>
        <w:numPr>
          <w:ilvl w:val="0"/>
          <w:numId w:val="26"/>
        </w:numPr>
        <w:spacing w:after="0" w:line="276" w:lineRule="auto"/>
        <w:rPr>
          <w:rPrChange w:id="127" w:author="Stef Morrill" w:date="2016-08-17T14:33:00Z">
            <w:rPr>
              <w:color w:val="FF0000"/>
            </w:rPr>
          </w:rPrChange>
        </w:rPr>
      </w:pPr>
      <w:r w:rsidRPr="00230694">
        <w:rPr>
          <w:rPrChange w:id="128" w:author="Stef Morrill" w:date="2016-08-17T14:33:00Z">
            <w:rPr>
              <w:color w:val="FF0000"/>
            </w:rPr>
          </w:rPrChange>
        </w:rPr>
        <w:t>January 1, 2016: $26,000</w:t>
      </w:r>
    </w:p>
    <w:p w14:paraId="7BA956F5" w14:textId="77777777" w:rsidR="00EE08C0" w:rsidRPr="00230694" w:rsidRDefault="00EE08C0" w:rsidP="00EE08C0">
      <w:pPr>
        <w:pStyle w:val="ListParagraph"/>
        <w:numPr>
          <w:ilvl w:val="0"/>
          <w:numId w:val="26"/>
        </w:numPr>
        <w:spacing w:after="0" w:line="276" w:lineRule="auto"/>
        <w:rPr>
          <w:rPrChange w:id="129" w:author="Stef Morrill" w:date="2016-08-17T14:33:00Z">
            <w:rPr>
              <w:color w:val="FF0000"/>
            </w:rPr>
          </w:rPrChange>
        </w:rPr>
      </w:pPr>
      <w:r w:rsidRPr="00230694">
        <w:rPr>
          <w:rPrChange w:id="130" w:author="Stef Morrill" w:date="2016-08-17T14:33:00Z">
            <w:rPr>
              <w:color w:val="FF0000"/>
            </w:rPr>
          </w:rPrChange>
        </w:rPr>
        <w:t>July 1, 2016: $26,000</w:t>
      </w:r>
    </w:p>
    <w:p w14:paraId="2A79E985" w14:textId="77777777" w:rsidR="00EE08C0" w:rsidRPr="00230694" w:rsidRDefault="00EE08C0" w:rsidP="003F487B">
      <w:pPr>
        <w:spacing w:after="0" w:line="276" w:lineRule="auto"/>
        <w:rPr>
          <w:rPrChange w:id="131" w:author="Stef Morrill" w:date="2016-08-17T14:33:00Z">
            <w:rPr>
              <w:color w:val="FF0000"/>
            </w:rPr>
          </w:rPrChange>
        </w:rPr>
      </w:pPr>
    </w:p>
    <w:p w14:paraId="2200582D" w14:textId="77777777" w:rsidR="00EE08C0" w:rsidRPr="00230694" w:rsidRDefault="00EE08C0" w:rsidP="003F487B">
      <w:pPr>
        <w:spacing w:after="0" w:line="276" w:lineRule="auto"/>
        <w:rPr>
          <w:rPrChange w:id="132" w:author="Stef Morrill" w:date="2016-08-17T14:33:00Z">
            <w:rPr>
              <w:color w:val="FF0000"/>
            </w:rPr>
          </w:rPrChange>
        </w:rPr>
      </w:pPr>
      <w:r w:rsidRPr="00230694">
        <w:rPr>
          <w:rPrChange w:id="133" w:author="Stef Morrill" w:date="2016-08-17T14:33:00Z">
            <w:rPr>
              <w:color w:val="FF0000"/>
            </w:rPr>
          </w:rPrChange>
        </w:rPr>
        <w:t xml:space="preserve">Compensation does not include </w:t>
      </w:r>
      <w:ins w:id="134" w:author="Stef Morrill" w:date="2016-08-17T14:33:00Z">
        <w:r w:rsidRPr="00230694">
          <w:t xml:space="preserve">for </w:t>
        </w:r>
      </w:ins>
      <w:r w:rsidRPr="00230694">
        <w:rPr>
          <w:rPrChange w:id="135" w:author="Stef Morrill" w:date="2016-08-17T14:33:00Z">
            <w:rPr>
              <w:color w:val="FF0000"/>
            </w:rPr>
          </w:rPrChange>
        </w:rPr>
        <w:t xml:space="preserve">work as fiscal agent.  </w:t>
      </w:r>
      <w:proofErr w:type="spellStart"/>
      <w:r w:rsidRPr="00230694">
        <w:rPr>
          <w:rPrChange w:id="136" w:author="Stef Morrill" w:date="2016-08-17T14:33:00Z">
            <w:rPr>
              <w:color w:val="FF0000"/>
            </w:rPr>
          </w:rPrChange>
        </w:rPr>
        <w:t>WiLS</w:t>
      </w:r>
      <w:proofErr w:type="spellEnd"/>
      <w:r w:rsidRPr="00230694">
        <w:rPr>
          <w:rPrChange w:id="137" w:author="Stef Morrill" w:date="2016-08-17T14:33:00Z">
            <w:rPr>
              <w:color w:val="FF0000"/>
            </w:rPr>
          </w:rPrChange>
        </w:rPr>
        <w:t xml:space="preserve"> retains interest gained on the WPLC fund balance </w:t>
      </w:r>
      <w:proofErr w:type="spellStart"/>
      <w:r w:rsidRPr="00230694">
        <w:rPr>
          <w:rPrChange w:id="138" w:author="Stef Morrill" w:date="2016-08-17T14:33:00Z">
            <w:rPr>
              <w:color w:val="FF0000"/>
            </w:rPr>
          </w:rPrChange>
        </w:rPr>
        <w:t>WiLS</w:t>
      </w:r>
      <w:proofErr w:type="spellEnd"/>
      <w:r w:rsidRPr="00230694">
        <w:rPr>
          <w:rPrChange w:id="139" w:author="Stef Morrill" w:date="2016-08-17T14:33:00Z">
            <w:rPr>
              <w:color w:val="FF0000"/>
            </w:rPr>
          </w:rPrChange>
        </w:rPr>
        <w:t xml:space="preserve"> holds for WPLC.  This interest acts as the compensation for all work related to the services provided in #4 - Fiscal Agent.</w:t>
      </w:r>
    </w:p>
    <w:p w14:paraId="02438D6B" w14:textId="77777777" w:rsidR="00E11359" w:rsidRPr="00230694" w:rsidRDefault="00E11359" w:rsidP="003F487B">
      <w:pPr>
        <w:spacing w:after="0" w:line="276" w:lineRule="auto"/>
      </w:pPr>
    </w:p>
    <w:p w14:paraId="7494F7E4" w14:textId="77777777" w:rsidR="00EC099C" w:rsidRPr="00230694" w:rsidRDefault="00CC0113" w:rsidP="003F487B">
      <w:pPr>
        <w:spacing w:after="0" w:line="276" w:lineRule="auto"/>
      </w:pPr>
      <w:r w:rsidRPr="00230694">
        <w:t xml:space="preserve">In the event that the work to be done exceeds 600 hours, additional compensation will be negotiated. </w:t>
      </w:r>
      <w:proofErr w:type="spellStart"/>
      <w:r w:rsidRPr="00230694">
        <w:t>WiLS</w:t>
      </w:r>
      <w:proofErr w:type="spellEnd"/>
      <w:r w:rsidR="00E11359" w:rsidRPr="00230694">
        <w:t xml:space="preserve"> </w:t>
      </w:r>
      <w:r w:rsidRPr="00230694">
        <w:t>agrees to report status of hours to the</w:t>
      </w:r>
      <w:r w:rsidR="005C3BF2" w:rsidRPr="00230694">
        <w:t xml:space="preserve"> </w:t>
      </w:r>
      <w:r w:rsidR="00E11359" w:rsidRPr="00230694">
        <w:t>WPLC Board Chair at the end of each quarter.  Work may be scaled back in lieu of additional compensation.</w:t>
      </w:r>
      <w:r w:rsidR="00E11359" w:rsidRPr="00230694">
        <w:tab/>
      </w:r>
      <w:r w:rsidR="00E11359" w:rsidRPr="00230694">
        <w:tab/>
      </w:r>
      <w:r w:rsidR="00E11359" w:rsidRPr="00230694">
        <w:tab/>
      </w:r>
      <w:r w:rsidR="00E11359" w:rsidRPr="00230694">
        <w:tab/>
        <w:t xml:space="preserve">  </w:t>
      </w:r>
      <w:r w:rsidR="00E11359" w:rsidRPr="00230694">
        <w:tab/>
      </w:r>
      <w:r w:rsidR="00E11359" w:rsidRPr="00230694">
        <w:tab/>
        <w:t xml:space="preserve">     </w:t>
      </w:r>
      <w:r w:rsidR="00E11359" w:rsidRPr="00230694">
        <w:tab/>
      </w:r>
      <w:r w:rsidR="00E11359" w:rsidRPr="00230694">
        <w:tab/>
      </w:r>
      <w:r w:rsidR="00E11359" w:rsidRPr="00230694">
        <w:tab/>
      </w:r>
    </w:p>
    <w:p w14:paraId="11F6E49D" w14:textId="77777777" w:rsidR="00E11359" w:rsidRPr="00230694" w:rsidRDefault="00E11359" w:rsidP="003F487B">
      <w:pPr>
        <w:spacing w:after="0" w:line="276" w:lineRule="auto"/>
      </w:pPr>
      <w:r w:rsidRPr="00230694">
        <w:tab/>
      </w:r>
      <w:r w:rsidRPr="00230694">
        <w:tab/>
        <w:t xml:space="preserve">  </w:t>
      </w:r>
      <w:r w:rsidRPr="00230694">
        <w:tab/>
      </w:r>
    </w:p>
    <w:p w14:paraId="47AD0C1D" w14:textId="77777777" w:rsidR="00EC099C" w:rsidRPr="00230694" w:rsidRDefault="00EC099C" w:rsidP="003F487B">
      <w:pPr>
        <w:spacing w:after="0" w:line="276" w:lineRule="auto"/>
      </w:pPr>
      <w:r w:rsidRPr="00230694">
        <w:t>__________________________  ______________  _____________________________  _____________</w:t>
      </w:r>
    </w:p>
    <w:p w14:paraId="54B68D66" w14:textId="77777777" w:rsidR="00E11359" w:rsidRPr="00230694" w:rsidRDefault="00E11359" w:rsidP="003F487B">
      <w:pPr>
        <w:spacing w:after="0" w:line="276" w:lineRule="auto"/>
      </w:pPr>
      <w:r w:rsidRPr="00230694">
        <w:t>WPLC Board Chair</w:t>
      </w:r>
      <w:r w:rsidRPr="00230694">
        <w:tab/>
      </w:r>
      <w:r w:rsidRPr="00230694">
        <w:tab/>
        <w:t xml:space="preserve">  Date</w:t>
      </w:r>
      <w:r w:rsidRPr="00230694">
        <w:tab/>
      </w:r>
      <w:r w:rsidRPr="00230694">
        <w:tab/>
        <w:t xml:space="preserve">     </w:t>
      </w:r>
      <w:proofErr w:type="gramStart"/>
      <w:r w:rsidRPr="00230694">
        <w:t>For</w:t>
      </w:r>
      <w:proofErr w:type="gramEnd"/>
      <w:r w:rsidRPr="00230694">
        <w:t xml:space="preserve"> </w:t>
      </w:r>
      <w:proofErr w:type="spellStart"/>
      <w:r w:rsidRPr="00230694">
        <w:t>WiLS</w:t>
      </w:r>
      <w:proofErr w:type="spellEnd"/>
      <w:r w:rsidRPr="00230694">
        <w:t xml:space="preserve"> </w:t>
      </w:r>
      <w:r w:rsidRPr="00230694">
        <w:tab/>
      </w:r>
      <w:r w:rsidRPr="00230694">
        <w:tab/>
      </w:r>
      <w:r w:rsidRPr="00230694">
        <w:tab/>
      </w:r>
      <w:r w:rsidRPr="00230694">
        <w:tab/>
        <w:t xml:space="preserve">  Date</w:t>
      </w:r>
    </w:p>
    <w:p w14:paraId="5A8F2FE4" w14:textId="77777777" w:rsidR="00C36287" w:rsidRDefault="00C36287" w:rsidP="003F487B">
      <w:pPr>
        <w:spacing w:after="0" w:line="276" w:lineRule="auto"/>
        <w:rPr>
          <w:del w:id="140" w:author="Stef Morrill" w:date="2016-08-17T14:33:00Z"/>
        </w:rPr>
      </w:pPr>
    </w:p>
    <w:p w14:paraId="422D14D2" w14:textId="77777777" w:rsidR="006C6B1F" w:rsidRDefault="006C6B1F">
      <w:pPr>
        <w:rPr>
          <w:del w:id="141" w:author="Stef Morrill" w:date="2016-08-17T14:33:00Z"/>
        </w:rPr>
      </w:pPr>
      <w:del w:id="142" w:author="Stef Morrill" w:date="2016-08-17T14:33:00Z">
        <w:r>
          <w:br w:type="page"/>
        </w:r>
      </w:del>
    </w:p>
    <w:p w14:paraId="7A5B6C3A" w14:textId="79776A59" w:rsidR="006C6B1F" w:rsidRPr="006C6B1F" w:rsidDel="00DB6360" w:rsidRDefault="006C6B1F" w:rsidP="00DB6360">
      <w:pPr>
        <w:spacing w:after="0" w:line="276" w:lineRule="auto"/>
        <w:jc w:val="center"/>
        <w:rPr>
          <w:del w:id="143" w:author="Stef Morrill" w:date="2016-08-17T14:38:00Z"/>
          <w:b/>
          <w:sz w:val="24"/>
          <w:szCs w:val="24"/>
        </w:rPr>
      </w:pPr>
      <w:del w:id="144" w:author="Stef Morrill" w:date="2016-08-17T14:38:00Z">
        <w:r w:rsidRPr="006C6B1F" w:rsidDel="00DB6360">
          <w:rPr>
            <w:b/>
            <w:sz w:val="24"/>
            <w:szCs w:val="24"/>
          </w:rPr>
          <w:lastRenderedPageBreak/>
          <w:delText>APPENDIX A</w:delText>
        </w:r>
      </w:del>
    </w:p>
    <w:p w14:paraId="2053D5AC" w14:textId="7537CDAB" w:rsidR="006C6B1F" w:rsidRPr="006C6B1F" w:rsidDel="00DB6360" w:rsidRDefault="006C6B1F" w:rsidP="00DB6360">
      <w:pPr>
        <w:spacing w:after="0" w:line="276" w:lineRule="auto"/>
        <w:jc w:val="center"/>
        <w:rPr>
          <w:del w:id="145" w:author="Stef Morrill" w:date="2016-08-17T14:38:00Z"/>
          <w:sz w:val="24"/>
          <w:szCs w:val="24"/>
        </w:rPr>
      </w:pPr>
    </w:p>
    <w:p w14:paraId="4B38F0D7" w14:textId="24B0C49B" w:rsidR="006C6B1F" w:rsidRPr="006C6B1F" w:rsidDel="00DB6360" w:rsidRDefault="006C6B1F" w:rsidP="00DB6360">
      <w:pPr>
        <w:spacing w:after="0" w:line="276" w:lineRule="auto"/>
        <w:jc w:val="center"/>
        <w:rPr>
          <w:del w:id="146" w:author="Stef Morrill" w:date="2016-08-17T14:38:00Z"/>
          <w:b/>
        </w:rPr>
        <w:pPrChange w:id="147" w:author="Stef Morrill" w:date="2016-08-17T14:38:00Z">
          <w:pPr>
            <w:spacing w:after="0" w:line="276" w:lineRule="auto"/>
            <w:ind w:firstLine="720"/>
          </w:pPr>
        </w:pPrChange>
      </w:pPr>
      <w:del w:id="148" w:author="Stef Morrill" w:date="2016-08-17T14:38:00Z">
        <w:r w:rsidRPr="006C6B1F" w:rsidDel="00DB6360">
          <w:rPr>
            <w:b/>
          </w:rPr>
          <w:delText>Process for creating a recommendation for the WPLC annual buying pool allocation</w:delText>
        </w:r>
      </w:del>
    </w:p>
    <w:p w14:paraId="627C3B46" w14:textId="0D5C549E" w:rsidR="006C6B1F" w:rsidRPr="006C6B1F" w:rsidDel="00DB6360" w:rsidRDefault="006C6B1F" w:rsidP="00DB6360">
      <w:pPr>
        <w:spacing w:after="0" w:line="276" w:lineRule="auto"/>
        <w:jc w:val="center"/>
        <w:rPr>
          <w:del w:id="149" w:author="Stef Morrill" w:date="2016-08-17T14:38:00Z"/>
        </w:rPr>
        <w:pPrChange w:id="150" w:author="Stef Morrill" w:date="2016-08-17T14:38:00Z">
          <w:pPr>
            <w:spacing w:after="0" w:line="276" w:lineRule="auto"/>
          </w:pPr>
        </w:pPrChange>
      </w:pPr>
      <w:del w:id="151" w:author="Stef Morrill" w:date="2016-08-17T14:38:00Z">
        <w:r w:rsidRPr="006C6B1F" w:rsidDel="00DB6360">
          <w:br/>
          <w:delText>This document outlines a process for creating a recommendation for the WPLC annual buying pool allocation.  One of the goals for this proposed process is to provide an organized way to gather input for consideration of the collection and the vendors that supply the collection.  This process gives the opportunity to consider the collection as a whole on an annual basis and to identify areas for change in collection areas, formats, and/or vendors.</w:delText>
        </w:r>
      </w:del>
    </w:p>
    <w:p w14:paraId="52FADE18" w14:textId="2A26E061" w:rsidR="006C6B1F" w:rsidDel="00DB6360" w:rsidRDefault="006C6B1F" w:rsidP="00DB6360">
      <w:pPr>
        <w:spacing w:after="0" w:line="276" w:lineRule="auto"/>
        <w:jc w:val="center"/>
        <w:rPr>
          <w:del w:id="152" w:author="Stef Morrill" w:date="2016-08-17T14:38:00Z"/>
        </w:rPr>
        <w:pPrChange w:id="153" w:author="Stef Morrill" w:date="2016-08-17T14:38:00Z">
          <w:pPr>
            <w:spacing w:after="0" w:line="276" w:lineRule="auto"/>
          </w:pPr>
        </w:pPrChange>
      </w:pPr>
    </w:p>
    <w:p w14:paraId="7D272D9C" w14:textId="6BBAA9FE" w:rsidR="006C6B1F" w:rsidRPr="006C6B1F" w:rsidDel="00DB6360" w:rsidRDefault="006C6B1F" w:rsidP="00DB6360">
      <w:pPr>
        <w:spacing w:after="0" w:line="276" w:lineRule="auto"/>
        <w:jc w:val="center"/>
        <w:rPr>
          <w:del w:id="154" w:author="Stef Morrill" w:date="2016-08-17T14:38:00Z"/>
        </w:rPr>
        <w:pPrChange w:id="155" w:author="Stef Morrill" w:date="2016-08-17T14:38:00Z">
          <w:pPr>
            <w:spacing w:after="0" w:line="276" w:lineRule="auto"/>
          </w:pPr>
        </w:pPrChange>
      </w:pPr>
      <w:del w:id="156" w:author="Stef Morrill" w:date="2016-08-17T14:38:00Z">
        <w:r w:rsidRPr="006C6B1F" w:rsidDel="00DB6360">
          <w:delText>Changes to the collection, including changing/adding formats, collection areas, and/or vendors should be considered as part of an annual process unless the need for this change is immediate.  As changes are proposed, the Digital Library Steering Committee will consider the proposal and determine if the proposal should be acted upon immediately or should be considered as part of the annual process.   If the proposal is not acted upon immediately, the WPLC project manager will add the proposal to a list to be considered as part of the annual process.</w:delText>
        </w:r>
      </w:del>
    </w:p>
    <w:p w14:paraId="630DB347" w14:textId="731858DA" w:rsidR="006C6B1F" w:rsidDel="00DB6360" w:rsidRDefault="006C6B1F" w:rsidP="00DB6360">
      <w:pPr>
        <w:spacing w:after="0" w:line="276" w:lineRule="auto"/>
        <w:jc w:val="center"/>
        <w:rPr>
          <w:del w:id="157" w:author="Stef Morrill" w:date="2016-08-17T14:38:00Z"/>
          <w:b/>
        </w:rPr>
        <w:pPrChange w:id="158" w:author="Stef Morrill" w:date="2016-08-17T14:38:00Z">
          <w:pPr>
            <w:spacing w:after="0" w:line="276" w:lineRule="auto"/>
          </w:pPr>
        </w:pPrChange>
      </w:pPr>
    </w:p>
    <w:p w14:paraId="1FA3A381" w14:textId="08158C79" w:rsidR="006C6B1F" w:rsidDel="00DB6360" w:rsidRDefault="006C6B1F" w:rsidP="00DB6360">
      <w:pPr>
        <w:spacing w:after="0" w:line="276" w:lineRule="auto"/>
        <w:jc w:val="center"/>
        <w:rPr>
          <w:del w:id="159" w:author="Stef Morrill" w:date="2016-08-17T14:38:00Z"/>
          <w:b/>
        </w:rPr>
        <w:pPrChange w:id="160" w:author="Stef Morrill" w:date="2016-08-17T14:38:00Z">
          <w:pPr>
            <w:spacing w:after="0" w:line="276" w:lineRule="auto"/>
          </w:pPr>
        </w:pPrChange>
      </w:pPr>
    </w:p>
    <w:p w14:paraId="63C4573D" w14:textId="3F66734A" w:rsidR="006C6B1F" w:rsidRPr="006C6B1F" w:rsidDel="00DB6360" w:rsidRDefault="006C6B1F" w:rsidP="00DB6360">
      <w:pPr>
        <w:spacing w:after="0" w:line="276" w:lineRule="auto"/>
        <w:jc w:val="center"/>
        <w:rPr>
          <w:del w:id="161" w:author="Stef Morrill" w:date="2016-08-17T14:38:00Z"/>
          <w:b/>
        </w:rPr>
        <w:pPrChange w:id="162" w:author="Stef Morrill" w:date="2016-08-17T14:38:00Z">
          <w:pPr>
            <w:spacing w:after="0" w:line="276" w:lineRule="auto"/>
          </w:pPr>
        </w:pPrChange>
      </w:pPr>
      <w:del w:id="163" w:author="Stef Morrill" w:date="2016-08-17T14:38:00Z">
        <w:r w:rsidRPr="006C6B1F" w:rsidDel="00DB6360">
          <w:rPr>
            <w:b/>
          </w:rPr>
          <w:delText>Outline of the annual process</w:delText>
        </w:r>
      </w:del>
    </w:p>
    <w:p w14:paraId="7E53B505" w14:textId="5861A86F" w:rsidR="006C6B1F" w:rsidDel="00DB6360" w:rsidRDefault="006C6B1F" w:rsidP="00DB6360">
      <w:pPr>
        <w:spacing w:after="0" w:line="276" w:lineRule="auto"/>
        <w:jc w:val="center"/>
        <w:rPr>
          <w:del w:id="164" w:author="Stef Morrill" w:date="2016-08-17T14:38:00Z"/>
        </w:rPr>
        <w:pPrChange w:id="165" w:author="Stef Morrill" w:date="2016-08-17T14:38:00Z">
          <w:pPr>
            <w:spacing w:after="0" w:line="276" w:lineRule="auto"/>
          </w:pPr>
        </w:pPrChange>
      </w:pPr>
    </w:p>
    <w:p w14:paraId="6C54764D" w14:textId="2F1C006F" w:rsidR="006C6B1F" w:rsidRPr="006C6B1F" w:rsidDel="00DB6360" w:rsidRDefault="006C6B1F" w:rsidP="00DB6360">
      <w:pPr>
        <w:spacing w:after="0" w:line="276" w:lineRule="auto"/>
        <w:jc w:val="center"/>
        <w:rPr>
          <w:del w:id="166" w:author="Stef Morrill" w:date="2016-08-17T14:38:00Z"/>
        </w:rPr>
        <w:pPrChange w:id="167" w:author="Stef Morrill" w:date="2016-08-17T14:38:00Z">
          <w:pPr>
            <w:spacing w:after="0" w:line="276" w:lineRule="auto"/>
          </w:pPr>
        </w:pPrChange>
      </w:pPr>
      <w:del w:id="168" w:author="Stef Morrill" w:date="2016-08-17T14:38:00Z">
        <w:r w:rsidRPr="006C6B1F" w:rsidDel="00DB6360">
          <w:delText>Below is a table outlining the activities in this annual process.  The activities involve three or more groups:</w:delText>
        </w:r>
      </w:del>
    </w:p>
    <w:p w14:paraId="7F4B60FA" w14:textId="7C7B1C74" w:rsidR="006C6B1F" w:rsidRPr="006C6B1F" w:rsidDel="00DB6360" w:rsidRDefault="006C6B1F" w:rsidP="00DB6360">
      <w:pPr>
        <w:spacing w:after="0" w:line="276" w:lineRule="auto"/>
        <w:jc w:val="center"/>
        <w:rPr>
          <w:del w:id="169" w:author="Stef Morrill" w:date="2016-08-17T14:38:00Z"/>
        </w:rPr>
        <w:pPrChange w:id="170" w:author="Stef Morrill" w:date="2016-08-17T14:38:00Z">
          <w:pPr>
            <w:numPr>
              <w:numId w:val="27"/>
            </w:numPr>
            <w:spacing w:after="0" w:line="276" w:lineRule="auto"/>
            <w:ind w:left="720" w:hanging="360"/>
          </w:pPr>
        </w:pPrChange>
      </w:pPr>
      <w:del w:id="171" w:author="Stef Morrill" w:date="2016-08-17T14:38:00Z">
        <w:r w:rsidRPr="006C6B1F" w:rsidDel="00DB6360">
          <w:delText>The Digital Library Steering Committee</w:delText>
        </w:r>
      </w:del>
    </w:p>
    <w:p w14:paraId="09D46483" w14:textId="6EAE4A02" w:rsidR="006C6B1F" w:rsidRPr="006C6B1F" w:rsidDel="00DB6360" w:rsidRDefault="006C6B1F" w:rsidP="00DB6360">
      <w:pPr>
        <w:spacing w:after="0" w:line="276" w:lineRule="auto"/>
        <w:jc w:val="center"/>
        <w:rPr>
          <w:del w:id="172" w:author="Stef Morrill" w:date="2016-08-17T14:38:00Z"/>
        </w:rPr>
        <w:pPrChange w:id="173" w:author="Stef Morrill" w:date="2016-08-17T14:38:00Z">
          <w:pPr>
            <w:numPr>
              <w:numId w:val="27"/>
            </w:numPr>
            <w:spacing w:after="0" w:line="276" w:lineRule="auto"/>
            <w:ind w:left="720" w:hanging="360"/>
          </w:pPr>
        </w:pPrChange>
      </w:pPr>
      <w:del w:id="174" w:author="Stef Morrill" w:date="2016-08-17T14:38:00Z">
        <w:r w:rsidRPr="006C6B1F" w:rsidDel="00DB6360">
          <w:delText>The Collection Development and Policy Workgroup</w:delText>
        </w:r>
      </w:del>
    </w:p>
    <w:p w14:paraId="3420BBA6" w14:textId="2F15513F" w:rsidR="006C6B1F" w:rsidRPr="006C6B1F" w:rsidDel="00DB6360" w:rsidRDefault="006C6B1F" w:rsidP="00DB6360">
      <w:pPr>
        <w:spacing w:after="0" w:line="276" w:lineRule="auto"/>
        <w:jc w:val="center"/>
        <w:rPr>
          <w:del w:id="175" w:author="Stef Morrill" w:date="2016-08-17T14:38:00Z"/>
        </w:rPr>
        <w:pPrChange w:id="176" w:author="Stef Morrill" w:date="2016-08-17T14:38:00Z">
          <w:pPr>
            <w:numPr>
              <w:numId w:val="27"/>
            </w:numPr>
            <w:spacing w:after="0" w:line="276" w:lineRule="auto"/>
            <w:ind w:left="720" w:hanging="360"/>
          </w:pPr>
        </w:pPrChange>
      </w:pPr>
      <w:del w:id="177" w:author="Stef Morrill" w:date="2016-08-17T14:38:00Z">
        <w:r w:rsidRPr="006C6B1F" w:rsidDel="00DB6360">
          <w:delText>Workgroup(s) considering specific formats or collection areas, including consideration of associated vendors.</w:delText>
        </w:r>
      </w:del>
    </w:p>
    <w:p w14:paraId="66CBA2C6" w14:textId="5FDAB5DA" w:rsidR="006C6B1F" w:rsidDel="00DB6360" w:rsidRDefault="006C6B1F" w:rsidP="00DB6360">
      <w:pPr>
        <w:spacing w:after="0" w:line="276" w:lineRule="auto"/>
        <w:jc w:val="center"/>
        <w:rPr>
          <w:del w:id="178" w:author="Stef Morrill" w:date="2016-08-17T14:38:00Z"/>
        </w:rPr>
        <w:pPrChange w:id="179" w:author="Stef Morrill" w:date="2016-08-17T14:38:00Z">
          <w:pPr>
            <w:spacing w:after="0" w:line="276" w:lineRule="auto"/>
          </w:pPr>
        </w:pPrChange>
      </w:pPr>
    </w:p>
    <w:p w14:paraId="2D306D1B" w14:textId="68D64D29" w:rsidR="006C6B1F" w:rsidRPr="006C6B1F" w:rsidDel="00DB6360" w:rsidRDefault="006C6B1F" w:rsidP="00DB6360">
      <w:pPr>
        <w:spacing w:after="0" w:line="276" w:lineRule="auto"/>
        <w:jc w:val="center"/>
        <w:rPr>
          <w:del w:id="180" w:author="Stef Morrill" w:date="2016-08-17T14:38:00Z"/>
        </w:rPr>
        <w:pPrChange w:id="181" w:author="Stef Morrill" w:date="2016-08-17T14:38:00Z">
          <w:pPr>
            <w:spacing w:after="0" w:line="276" w:lineRule="auto"/>
          </w:pPr>
        </w:pPrChange>
      </w:pPr>
      <w:del w:id="182" w:author="Stef Morrill" w:date="2016-08-17T14:38:00Z">
        <w:r w:rsidRPr="006C6B1F" w:rsidDel="00DB6360">
          <w:delText xml:space="preserve">The first two groups will be involved each year.  Workgroup(s) considering specific formats or collection areas will only be created if deemed necessary by the Digital Library Steering Committee.  </w:delText>
        </w:r>
      </w:del>
    </w:p>
    <w:p w14:paraId="35D68338" w14:textId="6783CDD8" w:rsidR="006C6B1F" w:rsidRPr="006C6B1F" w:rsidDel="00DB6360" w:rsidRDefault="006C6B1F" w:rsidP="00DB6360">
      <w:pPr>
        <w:spacing w:after="0" w:line="276" w:lineRule="auto"/>
        <w:jc w:val="center"/>
        <w:rPr>
          <w:del w:id="183" w:author="Stef Morrill" w:date="2016-08-17T14:38:00Z"/>
        </w:rPr>
        <w:pPrChange w:id="184" w:author="Stef Morrill" w:date="2016-08-17T14:38:00Z">
          <w:pPr>
            <w:spacing w:after="0" w:line="276" w:lineRule="auto"/>
          </w:pPr>
        </w:pPrChange>
      </w:pPr>
      <w:del w:id="185" w:author="Stef Morrill" w:date="2016-08-17T14:38:00Z">
        <w:r w:rsidRPr="006C6B1F" w:rsidDel="00DB6360">
          <w:delText>The “By” dates in the table below are deadline dates of activities.  The actual dates that these activities will be completed will change based on the calendar year and on the meeting schedule/availability of the groups involved.</w:delText>
        </w:r>
      </w:del>
    </w:p>
    <w:p w14:paraId="0174D017" w14:textId="467CCD68" w:rsidR="006C6B1F" w:rsidRPr="006C6B1F" w:rsidDel="00DB6360" w:rsidRDefault="006C6B1F" w:rsidP="00DB6360">
      <w:pPr>
        <w:spacing w:after="0" w:line="276" w:lineRule="auto"/>
        <w:jc w:val="center"/>
        <w:rPr>
          <w:del w:id="186" w:author="Stef Morrill" w:date="2016-08-17T14:38:00Z"/>
        </w:rPr>
        <w:pPrChange w:id="187" w:author="Stef Morrill" w:date="2016-08-17T14:38:00Z">
          <w:pPr>
            <w:spacing w:after="0" w:line="276" w:lineRule="auto"/>
          </w:pPr>
        </w:pPrChange>
      </w:pPr>
    </w:p>
    <w:tbl>
      <w:tblPr>
        <w:tblStyle w:val="TableGrid"/>
        <w:tblpPr w:leftFromText="180" w:rightFromText="180" w:vertAnchor="page" w:horzAnchor="margin" w:tblpY="1306"/>
        <w:tblW w:w="0" w:type="auto"/>
        <w:tblLook w:val="04A0" w:firstRow="1" w:lastRow="0" w:firstColumn="1" w:lastColumn="0" w:noHBand="0" w:noVBand="1"/>
      </w:tblPr>
      <w:tblGrid>
        <w:gridCol w:w="7645"/>
        <w:gridCol w:w="1705"/>
      </w:tblGrid>
      <w:tr w:rsidR="006C6B1F" w:rsidRPr="006C6B1F" w:rsidDel="00DB6360" w14:paraId="2D79DB58" w14:textId="5180210E" w:rsidTr="00B163A3">
        <w:trPr>
          <w:del w:id="188" w:author="Stef Morrill" w:date="2016-08-17T14:38:00Z"/>
        </w:trPr>
        <w:tc>
          <w:tcPr>
            <w:tcW w:w="7645" w:type="dxa"/>
          </w:tcPr>
          <w:p w14:paraId="795FC689" w14:textId="1AB933E7" w:rsidR="006C6B1F" w:rsidRPr="006C6B1F" w:rsidDel="00DB6360" w:rsidRDefault="006C6B1F" w:rsidP="00DB6360">
            <w:pPr>
              <w:spacing w:line="276" w:lineRule="auto"/>
              <w:jc w:val="center"/>
              <w:rPr>
                <w:del w:id="189" w:author="Stef Morrill" w:date="2016-08-17T14:38:00Z"/>
                <w:b/>
              </w:rPr>
              <w:pPrChange w:id="190" w:author="Stef Morrill" w:date="2016-08-17T14:38:00Z">
                <w:pPr>
                  <w:framePr w:hSpace="180" w:wrap="around" w:vAnchor="page" w:hAnchor="margin" w:y="1306"/>
                  <w:spacing w:line="276" w:lineRule="auto"/>
                </w:pPr>
              </w:pPrChange>
            </w:pPr>
            <w:del w:id="191" w:author="Stef Morrill" w:date="2016-08-17T14:38:00Z">
              <w:r w:rsidRPr="006C6B1F" w:rsidDel="00DB6360">
                <w:rPr>
                  <w:b/>
                </w:rPr>
                <w:lastRenderedPageBreak/>
                <w:delText>What</w:delText>
              </w:r>
            </w:del>
          </w:p>
        </w:tc>
        <w:tc>
          <w:tcPr>
            <w:tcW w:w="1705" w:type="dxa"/>
          </w:tcPr>
          <w:p w14:paraId="6A508136" w14:textId="46735491" w:rsidR="006C6B1F" w:rsidRPr="006C6B1F" w:rsidDel="00DB6360" w:rsidRDefault="006C6B1F" w:rsidP="00DB6360">
            <w:pPr>
              <w:spacing w:line="276" w:lineRule="auto"/>
              <w:jc w:val="center"/>
              <w:rPr>
                <w:del w:id="192" w:author="Stef Morrill" w:date="2016-08-17T14:38:00Z"/>
                <w:b/>
              </w:rPr>
              <w:pPrChange w:id="193" w:author="Stef Morrill" w:date="2016-08-17T14:38:00Z">
                <w:pPr>
                  <w:framePr w:hSpace="180" w:wrap="around" w:vAnchor="page" w:hAnchor="margin" w:y="1306"/>
                  <w:spacing w:line="276" w:lineRule="auto"/>
                </w:pPr>
              </w:pPrChange>
            </w:pPr>
            <w:del w:id="194" w:author="Stef Morrill" w:date="2016-08-17T14:38:00Z">
              <w:r w:rsidRPr="006C6B1F" w:rsidDel="00DB6360">
                <w:rPr>
                  <w:b/>
                </w:rPr>
                <w:delText>By</w:delText>
              </w:r>
            </w:del>
          </w:p>
        </w:tc>
      </w:tr>
      <w:tr w:rsidR="006C6B1F" w:rsidRPr="006C6B1F" w:rsidDel="00DB6360" w14:paraId="408E8EC3" w14:textId="71123EBE" w:rsidTr="00B163A3">
        <w:trPr>
          <w:del w:id="195" w:author="Stef Morrill" w:date="2016-08-17T14:38:00Z"/>
        </w:trPr>
        <w:tc>
          <w:tcPr>
            <w:tcW w:w="7645" w:type="dxa"/>
          </w:tcPr>
          <w:p w14:paraId="36E099EF" w14:textId="5D9C8D4B" w:rsidR="006C6B1F" w:rsidRPr="006C6B1F" w:rsidDel="00DB6360" w:rsidRDefault="006C6B1F" w:rsidP="00DB6360">
            <w:pPr>
              <w:spacing w:line="276" w:lineRule="auto"/>
              <w:jc w:val="center"/>
              <w:rPr>
                <w:del w:id="196" w:author="Stef Morrill" w:date="2016-08-17T14:38:00Z"/>
              </w:rPr>
              <w:pPrChange w:id="197" w:author="Stef Morrill" w:date="2016-08-17T14:38:00Z">
                <w:pPr>
                  <w:framePr w:hSpace="180" w:wrap="around" w:vAnchor="page" w:hAnchor="margin" w:y="1306"/>
                  <w:spacing w:line="276" w:lineRule="auto"/>
                </w:pPr>
              </w:pPrChange>
            </w:pPr>
            <w:del w:id="198" w:author="Stef Morrill" w:date="2016-08-17T14:38:00Z">
              <w:r w:rsidRPr="006C6B1F" w:rsidDel="00DB6360">
                <w:delText>The Digital Library Steering Committee discusses collection areas/formats that have been proposed during the year along with any other areas/formats of interest or other concerns/questions about the collection to provide direction to the Collection Development and Policy Work Group and to determine if other workgroups need to be formed to consider specific formats or collection areas.</w:delText>
              </w:r>
            </w:del>
          </w:p>
        </w:tc>
        <w:tc>
          <w:tcPr>
            <w:tcW w:w="1705" w:type="dxa"/>
          </w:tcPr>
          <w:p w14:paraId="617E2CEE" w14:textId="4E35628B" w:rsidR="006C6B1F" w:rsidRPr="006C6B1F" w:rsidDel="00DB6360" w:rsidRDefault="006C6B1F" w:rsidP="00DB6360">
            <w:pPr>
              <w:spacing w:line="276" w:lineRule="auto"/>
              <w:jc w:val="center"/>
              <w:rPr>
                <w:del w:id="199" w:author="Stef Morrill" w:date="2016-08-17T14:38:00Z"/>
              </w:rPr>
              <w:pPrChange w:id="200" w:author="Stef Morrill" w:date="2016-08-17T14:38:00Z">
                <w:pPr>
                  <w:framePr w:hSpace="180" w:wrap="around" w:vAnchor="page" w:hAnchor="margin" w:y="1306"/>
                  <w:spacing w:line="276" w:lineRule="auto"/>
                </w:pPr>
              </w:pPrChange>
            </w:pPr>
            <w:del w:id="201" w:author="Stef Morrill" w:date="2016-08-17T14:38:00Z">
              <w:r w:rsidRPr="006C6B1F" w:rsidDel="00DB6360">
                <w:delText>December 1</w:delText>
              </w:r>
            </w:del>
          </w:p>
        </w:tc>
      </w:tr>
      <w:tr w:rsidR="006C6B1F" w:rsidRPr="006C6B1F" w:rsidDel="00DB6360" w14:paraId="45315C3D" w14:textId="30F1939D" w:rsidTr="00B163A3">
        <w:trPr>
          <w:del w:id="202" w:author="Stef Morrill" w:date="2016-08-17T14:38:00Z"/>
        </w:trPr>
        <w:tc>
          <w:tcPr>
            <w:tcW w:w="7645" w:type="dxa"/>
          </w:tcPr>
          <w:p w14:paraId="3807A2AF" w14:textId="54CB7B11" w:rsidR="006C6B1F" w:rsidRPr="006C6B1F" w:rsidDel="00DB6360" w:rsidRDefault="006C6B1F" w:rsidP="00DB6360">
            <w:pPr>
              <w:spacing w:line="276" w:lineRule="auto"/>
              <w:jc w:val="center"/>
              <w:rPr>
                <w:del w:id="203" w:author="Stef Morrill" w:date="2016-08-17T14:38:00Z"/>
              </w:rPr>
              <w:pPrChange w:id="204" w:author="Stef Morrill" w:date="2016-08-17T14:38:00Z">
                <w:pPr>
                  <w:framePr w:hSpace="180" w:wrap="around" w:vAnchor="page" w:hAnchor="margin" w:y="1306"/>
                  <w:spacing w:line="276" w:lineRule="auto"/>
                </w:pPr>
              </w:pPrChange>
            </w:pPr>
            <w:del w:id="205" w:author="Stef Morrill" w:date="2016-08-17T14:38:00Z">
              <w:r w:rsidRPr="006C6B1F" w:rsidDel="00DB6360">
                <w:delText>The WPLC project manager, with feedback from the Digital Library Steering Committee, develops timelines and charges for the Collection Development and Policy Work Group and any other workgroups that need to be formed to consider specific formats or collection areas.</w:delText>
              </w:r>
            </w:del>
          </w:p>
        </w:tc>
        <w:tc>
          <w:tcPr>
            <w:tcW w:w="1705" w:type="dxa"/>
          </w:tcPr>
          <w:p w14:paraId="17F8F73B" w14:textId="4C534101" w:rsidR="006C6B1F" w:rsidRPr="006C6B1F" w:rsidDel="00DB6360" w:rsidRDefault="006C6B1F" w:rsidP="00DB6360">
            <w:pPr>
              <w:spacing w:line="276" w:lineRule="auto"/>
              <w:jc w:val="center"/>
              <w:rPr>
                <w:del w:id="206" w:author="Stef Morrill" w:date="2016-08-17T14:38:00Z"/>
              </w:rPr>
              <w:pPrChange w:id="207" w:author="Stef Morrill" w:date="2016-08-17T14:38:00Z">
                <w:pPr>
                  <w:framePr w:hSpace="180" w:wrap="around" w:vAnchor="page" w:hAnchor="margin" w:y="1306"/>
                  <w:spacing w:line="276" w:lineRule="auto"/>
                </w:pPr>
              </w:pPrChange>
            </w:pPr>
            <w:del w:id="208" w:author="Stef Morrill" w:date="2016-08-17T14:38:00Z">
              <w:r w:rsidRPr="006C6B1F" w:rsidDel="00DB6360">
                <w:delText>December 14</w:delText>
              </w:r>
            </w:del>
          </w:p>
        </w:tc>
      </w:tr>
      <w:tr w:rsidR="006C6B1F" w:rsidRPr="006C6B1F" w:rsidDel="00DB6360" w14:paraId="10A1FD94" w14:textId="54C98E8D" w:rsidTr="00B163A3">
        <w:trPr>
          <w:del w:id="209" w:author="Stef Morrill" w:date="2016-08-17T14:38:00Z"/>
        </w:trPr>
        <w:tc>
          <w:tcPr>
            <w:tcW w:w="7645" w:type="dxa"/>
          </w:tcPr>
          <w:p w14:paraId="11AC66C8" w14:textId="6969D3A9" w:rsidR="006C6B1F" w:rsidRPr="006C6B1F" w:rsidDel="00DB6360" w:rsidRDefault="006C6B1F" w:rsidP="00DB6360">
            <w:pPr>
              <w:spacing w:line="276" w:lineRule="auto"/>
              <w:jc w:val="center"/>
              <w:rPr>
                <w:del w:id="210" w:author="Stef Morrill" w:date="2016-08-17T14:38:00Z"/>
              </w:rPr>
              <w:pPrChange w:id="211" w:author="Stef Morrill" w:date="2016-08-17T14:38:00Z">
                <w:pPr>
                  <w:framePr w:hSpace="180" w:wrap="around" w:vAnchor="page" w:hAnchor="margin" w:y="1306"/>
                  <w:spacing w:line="276" w:lineRule="auto"/>
                </w:pPr>
              </w:pPrChange>
            </w:pPr>
            <w:del w:id="212" w:author="Stef Morrill" w:date="2016-08-17T14:38:00Z">
              <w:r w:rsidRPr="006C6B1F" w:rsidDel="00DB6360">
                <w:delText>The WPLC project manager, with feedback from the Digital Library Steering Committee, populates the Collection Development and Policy Work Group and any other workgroups that need to be formed to consider specific formats or collection areas.</w:delText>
              </w:r>
            </w:del>
          </w:p>
        </w:tc>
        <w:tc>
          <w:tcPr>
            <w:tcW w:w="1705" w:type="dxa"/>
          </w:tcPr>
          <w:p w14:paraId="1DEFB93C" w14:textId="76B33A1E" w:rsidR="006C6B1F" w:rsidRPr="006C6B1F" w:rsidDel="00DB6360" w:rsidRDefault="006C6B1F" w:rsidP="00DB6360">
            <w:pPr>
              <w:spacing w:line="276" w:lineRule="auto"/>
              <w:jc w:val="center"/>
              <w:rPr>
                <w:del w:id="213" w:author="Stef Morrill" w:date="2016-08-17T14:38:00Z"/>
              </w:rPr>
              <w:pPrChange w:id="214" w:author="Stef Morrill" w:date="2016-08-17T14:38:00Z">
                <w:pPr>
                  <w:framePr w:hSpace="180" w:wrap="around" w:vAnchor="page" w:hAnchor="margin" w:y="1306"/>
                  <w:spacing w:line="276" w:lineRule="auto"/>
                </w:pPr>
              </w:pPrChange>
            </w:pPr>
            <w:del w:id="215" w:author="Stef Morrill" w:date="2016-08-17T14:38:00Z">
              <w:r w:rsidRPr="006C6B1F" w:rsidDel="00DB6360">
                <w:delText>December 30</w:delText>
              </w:r>
            </w:del>
          </w:p>
        </w:tc>
      </w:tr>
      <w:tr w:rsidR="006C6B1F" w:rsidRPr="006C6B1F" w:rsidDel="00DB6360" w14:paraId="6628D3B6" w14:textId="248576D8" w:rsidTr="00B163A3">
        <w:trPr>
          <w:del w:id="216" w:author="Stef Morrill" w:date="2016-08-17T14:38:00Z"/>
        </w:trPr>
        <w:tc>
          <w:tcPr>
            <w:tcW w:w="7645" w:type="dxa"/>
          </w:tcPr>
          <w:p w14:paraId="3189D4E2" w14:textId="3474F095" w:rsidR="006C6B1F" w:rsidRPr="006C6B1F" w:rsidDel="00DB6360" w:rsidRDefault="006C6B1F" w:rsidP="00DB6360">
            <w:pPr>
              <w:spacing w:line="276" w:lineRule="auto"/>
              <w:jc w:val="center"/>
              <w:rPr>
                <w:del w:id="217" w:author="Stef Morrill" w:date="2016-08-17T14:38:00Z"/>
              </w:rPr>
              <w:pPrChange w:id="218" w:author="Stef Morrill" w:date="2016-08-17T14:38:00Z">
                <w:pPr>
                  <w:framePr w:hSpace="180" w:wrap="around" w:vAnchor="page" w:hAnchor="margin" w:y="1306"/>
                  <w:spacing w:line="276" w:lineRule="auto"/>
                </w:pPr>
              </w:pPrChange>
            </w:pPr>
            <w:del w:id="219" w:author="Stef Morrill" w:date="2016-08-17T14:38:00Z">
              <w:r w:rsidRPr="006C6B1F" w:rsidDel="00DB6360">
                <w:delText>The WPLC project manager arranges trials of products for workgroup(s) formed to consider specific formats or collection areas.  The trials continue until a recommendation is finalized (by February 27).</w:delText>
              </w:r>
              <w:r w:rsidRPr="006C6B1F" w:rsidDel="00DB6360">
                <w:br/>
              </w:r>
              <w:r w:rsidRPr="006C6B1F" w:rsidDel="00DB6360">
                <w:br/>
                <w:delText>The WPLC project manager creates a document comparing products under consideration for specific formats or collection areas.</w:delText>
              </w:r>
            </w:del>
          </w:p>
          <w:p w14:paraId="0FB8ABD6" w14:textId="053E56A1" w:rsidR="006C6B1F" w:rsidRPr="006C6B1F" w:rsidDel="00DB6360" w:rsidRDefault="006C6B1F" w:rsidP="00DB6360">
            <w:pPr>
              <w:spacing w:line="276" w:lineRule="auto"/>
              <w:jc w:val="center"/>
              <w:rPr>
                <w:del w:id="220" w:author="Stef Morrill" w:date="2016-08-17T14:38:00Z"/>
              </w:rPr>
              <w:pPrChange w:id="221" w:author="Stef Morrill" w:date="2016-08-17T14:38:00Z">
                <w:pPr>
                  <w:framePr w:hSpace="180" w:wrap="around" w:vAnchor="page" w:hAnchor="margin" w:y="1306"/>
                  <w:spacing w:line="276" w:lineRule="auto"/>
                </w:pPr>
              </w:pPrChange>
            </w:pPr>
          </w:p>
          <w:p w14:paraId="3AA4DA07" w14:textId="3C3FE34F" w:rsidR="006C6B1F" w:rsidRPr="006C6B1F" w:rsidDel="00DB6360" w:rsidRDefault="006C6B1F" w:rsidP="00DB6360">
            <w:pPr>
              <w:spacing w:line="276" w:lineRule="auto"/>
              <w:jc w:val="center"/>
              <w:rPr>
                <w:del w:id="222" w:author="Stef Morrill" w:date="2016-08-17T14:38:00Z"/>
              </w:rPr>
              <w:pPrChange w:id="223" w:author="Stef Morrill" w:date="2016-08-17T14:38:00Z">
                <w:pPr>
                  <w:framePr w:hSpace="180" w:wrap="around" w:vAnchor="page" w:hAnchor="margin" w:y="1306"/>
                  <w:spacing w:line="276" w:lineRule="auto"/>
                </w:pPr>
              </w:pPrChange>
            </w:pPr>
            <w:del w:id="224" w:author="Stef Morrill" w:date="2016-08-17T14:38:00Z">
              <w:r w:rsidRPr="006C6B1F" w:rsidDel="00DB6360">
                <w:delText>Trial information and the document are shared with the workgroup(s)</w:delText>
              </w:r>
            </w:del>
          </w:p>
        </w:tc>
        <w:tc>
          <w:tcPr>
            <w:tcW w:w="1705" w:type="dxa"/>
          </w:tcPr>
          <w:p w14:paraId="614D1B9A" w14:textId="717B5C01" w:rsidR="006C6B1F" w:rsidRPr="006C6B1F" w:rsidDel="00DB6360" w:rsidRDefault="006C6B1F" w:rsidP="00DB6360">
            <w:pPr>
              <w:spacing w:line="276" w:lineRule="auto"/>
              <w:jc w:val="center"/>
              <w:rPr>
                <w:del w:id="225" w:author="Stef Morrill" w:date="2016-08-17T14:38:00Z"/>
              </w:rPr>
              <w:pPrChange w:id="226" w:author="Stef Morrill" w:date="2016-08-17T14:38:00Z">
                <w:pPr>
                  <w:framePr w:hSpace="180" w:wrap="around" w:vAnchor="page" w:hAnchor="margin" w:y="1306"/>
                  <w:spacing w:line="276" w:lineRule="auto"/>
                </w:pPr>
              </w:pPrChange>
            </w:pPr>
            <w:del w:id="227" w:author="Stef Morrill" w:date="2016-08-17T14:38:00Z">
              <w:r w:rsidRPr="006C6B1F" w:rsidDel="00DB6360">
                <w:delText>January 9</w:delText>
              </w:r>
            </w:del>
          </w:p>
        </w:tc>
      </w:tr>
      <w:tr w:rsidR="006C6B1F" w:rsidRPr="006C6B1F" w:rsidDel="00DB6360" w14:paraId="3F905075" w14:textId="455DF3AB" w:rsidTr="00B163A3">
        <w:trPr>
          <w:del w:id="228" w:author="Stef Morrill" w:date="2016-08-17T14:38:00Z"/>
        </w:trPr>
        <w:tc>
          <w:tcPr>
            <w:tcW w:w="7645" w:type="dxa"/>
          </w:tcPr>
          <w:p w14:paraId="474ED51E" w14:textId="2AC7DF4D" w:rsidR="006C6B1F" w:rsidRPr="006C6B1F" w:rsidDel="00DB6360" w:rsidRDefault="006C6B1F" w:rsidP="00DB6360">
            <w:pPr>
              <w:spacing w:line="276" w:lineRule="auto"/>
              <w:jc w:val="center"/>
              <w:rPr>
                <w:del w:id="229" w:author="Stef Morrill" w:date="2016-08-17T14:38:00Z"/>
              </w:rPr>
              <w:pPrChange w:id="230" w:author="Stef Morrill" w:date="2016-08-17T14:38:00Z">
                <w:pPr>
                  <w:framePr w:hSpace="180" w:wrap="around" w:vAnchor="page" w:hAnchor="margin" w:y="1306"/>
                  <w:spacing w:line="276" w:lineRule="auto"/>
                </w:pPr>
              </w:pPrChange>
            </w:pPr>
            <w:del w:id="231" w:author="Stef Morrill" w:date="2016-08-17T14:38:00Z">
              <w:r w:rsidRPr="006C6B1F" w:rsidDel="00DB6360">
                <w:delText>The WPLC project manager creates a document outlining the collection areas, previous year expenditures, basic usage statistics, collection size, known concerns, ideas to change spending, and other helpful information and shares with the Collection Development and Policy Workgroup.</w:delText>
              </w:r>
            </w:del>
            <w:del w:id="232" w:author="Stef Morrill" w:date="2016-08-17T14:33:00Z">
              <w:r w:rsidRPr="006C6B1F">
                <w:delText xml:space="preserve"> </w:delText>
              </w:r>
            </w:del>
          </w:p>
          <w:p w14:paraId="3652BE3C" w14:textId="50CE57D3" w:rsidR="006C6B1F" w:rsidRPr="006C6B1F" w:rsidDel="00DB6360" w:rsidRDefault="006C6B1F" w:rsidP="00DB6360">
            <w:pPr>
              <w:spacing w:line="276" w:lineRule="auto"/>
              <w:jc w:val="center"/>
              <w:rPr>
                <w:del w:id="233" w:author="Stef Morrill" w:date="2016-08-17T14:38:00Z"/>
              </w:rPr>
              <w:pPrChange w:id="234" w:author="Stef Morrill" w:date="2016-08-17T14:38:00Z">
                <w:pPr>
                  <w:framePr w:hSpace="180" w:wrap="around" w:vAnchor="page" w:hAnchor="margin" w:y="1306"/>
                  <w:spacing w:line="276" w:lineRule="auto"/>
                </w:pPr>
              </w:pPrChange>
            </w:pPr>
          </w:p>
          <w:p w14:paraId="1F58D193" w14:textId="1459151D" w:rsidR="006C6B1F" w:rsidRPr="006C6B1F" w:rsidDel="00DB6360" w:rsidRDefault="006C6B1F" w:rsidP="00DB6360">
            <w:pPr>
              <w:spacing w:line="276" w:lineRule="auto"/>
              <w:jc w:val="center"/>
              <w:rPr>
                <w:del w:id="235" w:author="Stef Morrill" w:date="2016-08-17T14:38:00Z"/>
              </w:rPr>
              <w:pPrChange w:id="236" w:author="Stef Morrill" w:date="2016-08-17T14:38:00Z">
                <w:pPr>
                  <w:framePr w:hSpace="180" w:wrap="around" w:vAnchor="page" w:hAnchor="margin" w:y="1306"/>
                  <w:spacing w:line="276" w:lineRule="auto"/>
                </w:pPr>
              </w:pPrChange>
            </w:pPr>
            <w:del w:id="237" w:author="Stef Morrill" w:date="2016-08-17T14:38:00Z">
              <w:r w:rsidRPr="006C6B1F" w:rsidDel="00DB6360">
                <w:delText>The WPLC project manager send the Collection Development and Policy workgroup a draft patron survey that will collect information related to the proposals and capture patron concerns about the collection.</w:delText>
              </w:r>
            </w:del>
          </w:p>
        </w:tc>
        <w:tc>
          <w:tcPr>
            <w:tcW w:w="1705" w:type="dxa"/>
          </w:tcPr>
          <w:p w14:paraId="2D6CBCB6" w14:textId="616D9E47" w:rsidR="006C6B1F" w:rsidRPr="006C6B1F" w:rsidDel="00DB6360" w:rsidRDefault="006C6B1F" w:rsidP="00DB6360">
            <w:pPr>
              <w:spacing w:line="276" w:lineRule="auto"/>
              <w:jc w:val="center"/>
              <w:rPr>
                <w:del w:id="238" w:author="Stef Morrill" w:date="2016-08-17T14:38:00Z"/>
              </w:rPr>
              <w:pPrChange w:id="239" w:author="Stef Morrill" w:date="2016-08-17T14:38:00Z">
                <w:pPr>
                  <w:framePr w:hSpace="180" w:wrap="around" w:vAnchor="page" w:hAnchor="margin" w:y="1306"/>
                  <w:spacing w:line="276" w:lineRule="auto"/>
                </w:pPr>
              </w:pPrChange>
            </w:pPr>
            <w:del w:id="240" w:author="Stef Morrill" w:date="2016-08-17T14:38:00Z">
              <w:r w:rsidRPr="006C6B1F" w:rsidDel="00DB6360">
                <w:delText>January 10</w:delText>
              </w:r>
            </w:del>
          </w:p>
        </w:tc>
      </w:tr>
      <w:tr w:rsidR="006C6B1F" w:rsidRPr="006C6B1F" w:rsidDel="00DB6360" w14:paraId="24DEC4F9" w14:textId="79749B1C" w:rsidTr="00B163A3">
        <w:trPr>
          <w:del w:id="241" w:author="Stef Morrill" w:date="2016-08-17T14:38:00Z"/>
        </w:trPr>
        <w:tc>
          <w:tcPr>
            <w:tcW w:w="7645" w:type="dxa"/>
          </w:tcPr>
          <w:p w14:paraId="1E6B7724" w14:textId="032A4929" w:rsidR="006C6B1F" w:rsidRPr="006C6B1F" w:rsidDel="00DB6360" w:rsidRDefault="006C6B1F" w:rsidP="00DB6360">
            <w:pPr>
              <w:spacing w:line="276" w:lineRule="auto"/>
              <w:jc w:val="center"/>
              <w:rPr>
                <w:del w:id="242" w:author="Stef Morrill" w:date="2016-08-17T14:38:00Z"/>
              </w:rPr>
              <w:pPrChange w:id="243" w:author="Stef Morrill" w:date="2016-08-17T14:38:00Z">
                <w:pPr>
                  <w:framePr w:hSpace="180" w:wrap="around" w:vAnchor="page" w:hAnchor="margin" w:y="1306"/>
                  <w:spacing w:line="276" w:lineRule="auto"/>
                </w:pPr>
              </w:pPrChange>
            </w:pPr>
            <w:del w:id="244" w:author="Stef Morrill" w:date="2016-08-17T14:38:00Z">
              <w:r w:rsidRPr="006C6B1F" w:rsidDel="00DB6360">
                <w:delText>The Collection Development and Policy Workgroup meets by phone to review charge, prepared document, and patron survey, and to identify additional concerns, ideas for changing spending, and additional information needed.</w:delText>
              </w:r>
            </w:del>
          </w:p>
        </w:tc>
        <w:tc>
          <w:tcPr>
            <w:tcW w:w="1705" w:type="dxa"/>
          </w:tcPr>
          <w:p w14:paraId="1BC6635E" w14:textId="680A97F6" w:rsidR="006C6B1F" w:rsidRPr="006C6B1F" w:rsidDel="00DB6360" w:rsidRDefault="006C6B1F" w:rsidP="00DB6360">
            <w:pPr>
              <w:spacing w:line="276" w:lineRule="auto"/>
              <w:jc w:val="center"/>
              <w:rPr>
                <w:del w:id="245" w:author="Stef Morrill" w:date="2016-08-17T14:38:00Z"/>
              </w:rPr>
              <w:pPrChange w:id="246" w:author="Stef Morrill" w:date="2016-08-17T14:38:00Z">
                <w:pPr>
                  <w:framePr w:hSpace="180" w:wrap="around" w:vAnchor="page" w:hAnchor="margin" w:y="1306"/>
                  <w:spacing w:line="276" w:lineRule="auto"/>
                </w:pPr>
              </w:pPrChange>
            </w:pPr>
            <w:del w:id="247" w:author="Stef Morrill" w:date="2016-08-17T14:38:00Z">
              <w:r w:rsidRPr="006C6B1F" w:rsidDel="00DB6360">
                <w:delText>January 17</w:delText>
              </w:r>
            </w:del>
          </w:p>
        </w:tc>
      </w:tr>
      <w:tr w:rsidR="006C6B1F" w:rsidRPr="006C6B1F" w:rsidDel="00DB6360" w14:paraId="182E2A7D" w14:textId="1DF88D04" w:rsidTr="00B163A3">
        <w:trPr>
          <w:del w:id="248" w:author="Stef Morrill" w:date="2016-08-17T14:38:00Z"/>
        </w:trPr>
        <w:tc>
          <w:tcPr>
            <w:tcW w:w="7645" w:type="dxa"/>
          </w:tcPr>
          <w:p w14:paraId="1137444D" w14:textId="15C8D15E" w:rsidR="006C6B1F" w:rsidRPr="006C6B1F" w:rsidDel="00DB6360" w:rsidRDefault="006C6B1F" w:rsidP="00DB6360">
            <w:pPr>
              <w:spacing w:line="276" w:lineRule="auto"/>
              <w:jc w:val="center"/>
              <w:rPr>
                <w:del w:id="249" w:author="Stef Morrill" w:date="2016-08-17T14:38:00Z"/>
              </w:rPr>
              <w:pPrChange w:id="250" w:author="Stef Morrill" w:date="2016-08-17T14:38:00Z">
                <w:pPr>
                  <w:framePr w:hSpace="180" w:wrap="around" w:vAnchor="page" w:hAnchor="margin" w:y="1306"/>
                  <w:spacing w:line="276" w:lineRule="auto"/>
                </w:pPr>
              </w:pPrChange>
            </w:pPr>
            <w:del w:id="251" w:author="Stef Morrill" w:date="2016-08-17T14:38:00Z">
              <w:r w:rsidRPr="006C6B1F" w:rsidDel="00DB6360">
                <w:delText>Patron survey is available for response.</w:delText>
              </w:r>
            </w:del>
          </w:p>
        </w:tc>
        <w:tc>
          <w:tcPr>
            <w:tcW w:w="1705" w:type="dxa"/>
          </w:tcPr>
          <w:p w14:paraId="1043E829" w14:textId="396CCCC6" w:rsidR="006C6B1F" w:rsidRPr="006C6B1F" w:rsidDel="00DB6360" w:rsidRDefault="006C6B1F" w:rsidP="00DB6360">
            <w:pPr>
              <w:spacing w:line="276" w:lineRule="auto"/>
              <w:jc w:val="center"/>
              <w:rPr>
                <w:del w:id="252" w:author="Stef Morrill" w:date="2016-08-17T14:38:00Z"/>
              </w:rPr>
              <w:pPrChange w:id="253" w:author="Stef Morrill" w:date="2016-08-17T14:38:00Z">
                <w:pPr>
                  <w:framePr w:hSpace="180" w:wrap="around" w:vAnchor="page" w:hAnchor="margin" w:y="1306"/>
                  <w:spacing w:line="276" w:lineRule="auto"/>
                </w:pPr>
              </w:pPrChange>
            </w:pPr>
            <w:del w:id="254" w:author="Stef Morrill" w:date="2016-08-17T14:38:00Z">
              <w:r w:rsidRPr="006C6B1F" w:rsidDel="00DB6360">
                <w:delText>January 21 – February 5</w:delText>
              </w:r>
            </w:del>
          </w:p>
        </w:tc>
      </w:tr>
      <w:tr w:rsidR="006C6B1F" w:rsidRPr="006C6B1F" w:rsidDel="00DB6360" w14:paraId="37E960D4" w14:textId="766FF9B2" w:rsidTr="00B163A3">
        <w:trPr>
          <w:del w:id="255" w:author="Stef Morrill" w:date="2016-08-17T14:38:00Z"/>
        </w:trPr>
        <w:tc>
          <w:tcPr>
            <w:tcW w:w="7645" w:type="dxa"/>
          </w:tcPr>
          <w:p w14:paraId="3E20BCBA" w14:textId="2A368448" w:rsidR="006C6B1F" w:rsidRPr="006C6B1F" w:rsidDel="00DB6360" w:rsidRDefault="006C6B1F" w:rsidP="00DB6360">
            <w:pPr>
              <w:spacing w:line="276" w:lineRule="auto"/>
              <w:jc w:val="center"/>
              <w:rPr>
                <w:del w:id="256" w:author="Stef Morrill" w:date="2016-08-17T14:38:00Z"/>
              </w:rPr>
              <w:pPrChange w:id="257" w:author="Stef Morrill" w:date="2016-08-17T14:38:00Z">
                <w:pPr>
                  <w:framePr w:hSpace="180" w:wrap="around" w:vAnchor="page" w:hAnchor="margin" w:y="1306"/>
                  <w:spacing w:line="276" w:lineRule="auto"/>
                </w:pPr>
              </w:pPrChange>
            </w:pPr>
            <w:del w:id="258" w:author="Stef Morrill" w:date="2016-08-17T14:38:00Z">
              <w:r w:rsidRPr="006C6B1F" w:rsidDel="00DB6360">
                <w:delText>The workgroup(s) considering specific formats or collection areas meet to review the comparison document and to determine other information needed based on the document and experiences up to this point with the trials of the products.</w:delText>
              </w:r>
            </w:del>
          </w:p>
        </w:tc>
        <w:tc>
          <w:tcPr>
            <w:tcW w:w="1705" w:type="dxa"/>
          </w:tcPr>
          <w:p w14:paraId="08F4F1B5" w14:textId="5595FF4C" w:rsidR="006C6B1F" w:rsidRPr="006C6B1F" w:rsidDel="00DB6360" w:rsidRDefault="006C6B1F" w:rsidP="00DB6360">
            <w:pPr>
              <w:spacing w:line="276" w:lineRule="auto"/>
              <w:jc w:val="center"/>
              <w:rPr>
                <w:del w:id="259" w:author="Stef Morrill" w:date="2016-08-17T14:38:00Z"/>
              </w:rPr>
              <w:pPrChange w:id="260" w:author="Stef Morrill" w:date="2016-08-17T14:38:00Z">
                <w:pPr>
                  <w:framePr w:hSpace="180" w:wrap="around" w:vAnchor="page" w:hAnchor="margin" w:y="1306"/>
                  <w:spacing w:line="276" w:lineRule="auto"/>
                </w:pPr>
              </w:pPrChange>
            </w:pPr>
            <w:del w:id="261" w:author="Stef Morrill" w:date="2016-08-17T14:38:00Z">
              <w:r w:rsidRPr="006C6B1F" w:rsidDel="00DB6360">
                <w:delText>January 23</w:delText>
              </w:r>
            </w:del>
          </w:p>
        </w:tc>
      </w:tr>
      <w:tr w:rsidR="006C6B1F" w:rsidRPr="006C6B1F" w:rsidDel="00DB6360" w14:paraId="6FEDB65F" w14:textId="6FCE2EE5" w:rsidTr="00B163A3">
        <w:trPr>
          <w:del w:id="262" w:author="Stef Morrill" w:date="2016-08-17T14:38:00Z"/>
        </w:trPr>
        <w:tc>
          <w:tcPr>
            <w:tcW w:w="7645" w:type="dxa"/>
          </w:tcPr>
          <w:p w14:paraId="0F348813" w14:textId="47F7EA0D" w:rsidR="006C6B1F" w:rsidRPr="006C6B1F" w:rsidDel="00DB6360" w:rsidRDefault="006C6B1F" w:rsidP="00DB6360">
            <w:pPr>
              <w:spacing w:line="276" w:lineRule="auto"/>
              <w:jc w:val="center"/>
              <w:rPr>
                <w:del w:id="263" w:author="Stef Morrill" w:date="2016-08-17T14:38:00Z"/>
              </w:rPr>
              <w:pPrChange w:id="264" w:author="Stef Morrill" w:date="2016-08-17T14:38:00Z">
                <w:pPr>
                  <w:framePr w:hSpace="180" w:wrap="around" w:vAnchor="page" w:hAnchor="margin" w:y="1306"/>
                  <w:spacing w:line="276" w:lineRule="auto"/>
                </w:pPr>
              </w:pPrChange>
            </w:pPr>
            <w:del w:id="265" w:author="Stef Morrill" w:date="2016-08-17T14:38:00Z">
              <w:r w:rsidRPr="006C6B1F" w:rsidDel="00DB6360">
                <w:delText>The WPLC project manager creates a draft library survey to collect information related to the proposals and concerns about the collection and shares with the Collection Development and Policy Workgroup.</w:delText>
              </w:r>
            </w:del>
          </w:p>
        </w:tc>
        <w:tc>
          <w:tcPr>
            <w:tcW w:w="1705" w:type="dxa"/>
          </w:tcPr>
          <w:p w14:paraId="6D54F952" w14:textId="3ED79725" w:rsidR="006C6B1F" w:rsidRPr="006C6B1F" w:rsidDel="00DB6360" w:rsidRDefault="006C6B1F" w:rsidP="00DB6360">
            <w:pPr>
              <w:spacing w:line="276" w:lineRule="auto"/>
              <w:jc w:val="center"/>
              <w:rPr>
                <w:del w:id="266" w:author="Stef Morrill" w:date="2016-08-17T14:38:00Z"/>
              </w:rPr>
              <w:pPrChange w:id="267" w:author="Stef Morrill" w:date="2016-08-17T14:38:00Z">
                <w:pPr>
                  <w:framePr w:hSpace="180" w:wrap="around" w:vAnchor="page" w:hAnchor="margin" w:y="1306"/>
                  <w:spacing w:line="276" w:lineRule="auto"/>
                </w:pPr>
              </w:pPrChange>
            </w:pPr>
            <w:del w:id="268" w:author="Stef Morrill" w:date="2016-08-17T14:38:00Z">
              <w:r w:rsidRPr="006C6B1F" w:rsidDel="00DB6360">
                <w:delText>February 4</w:delText>
              </w:r>
            </w:del>
          </w:p>
        </w:tc>
      </w:tr>
      <w:tr w:rsidR="006C6B1F" w:rsidRPr="006C6B1F" w:rsidDel="00DB6360" w14:paraId="1B1D3F1E" w14:textId="730D5A2E" w:rsidTr="00B163A3">
        <w:trPr>
          <w:del w:id="269" w:author="Stef Morrill" w:date="2016-08-17T14:38:00Z"/>
        </w:trPr>
        <w:tc>
          <w:tcPr>
            <w:tcW w:w="7645" w:type="dxa"/>
          </w:tcPr>
          <w:p w14:paraId="0D7A56D2" w14:textId="05A1CDB6" w:rsidR="006C6B1F" w:rsidRPr="006C6B1F" w:rsidDel="00DB6360" w:rsidRDefault="006C6B1F" w:rsidP="00DB6360">
            <w:pPr>
              <w:spacing w:line="276" w:lineRule="auto"/>
              <w:jc w:val="center"/>
              <w:rPr>
                <w:del w:id="270" w:author="Stef Morrill" w:date="2016-08-17T14:38:00Z"/>
              </w:rPr>
              <w:pPrChange w:id="271" w:author="Stef Morrill" w:date="2016-08-17T14:38:00Z">
                <w:pPr>
                  <w:framePr w:hSpace="180" w:wrap="around" w:vAnchor="page" w:hAnchor="margin" w:y="1306"/>
                  <w:spacing w:line="276" w:lineRule="auto"/>
                </w:pPr>
              </w:pPrChange>
            </w:pPr>
            <w:del w:id="272" w:author="Stef Morrill" w:date="2016-08-17T14:38:00Z">
              <w:r w:rsidRPr="006C6B1F" w:rsidDel="00DB6360">
                <w:lastRenderedPageBreak/>
                <w:delText>The WPLC project manager sends the Collection Development and Policy Workgroup a summary of the patron survey and a final version of library survey for review.  The library survey will have been updated to include any concerns identified from the patron survey results.</w:delText>
              </w:r>
            </w:del>
          </w:p>
        </w:tc>
        <w:tc>
          <w:tcPr>
            <w:tcW w:w="1705" w:type="dxa"/>
          </w:tcPr>
          <w:p w14:paraId="296176F4" w14:textId="395E55C6" w:rsidR="006C6B1F" w:rsidRPr="006C6B1F" w:rsidDel="00DB6360" w:rsidRDefault="006C6B1F" w:rsidP="00DB6360">
            <w:pPr>
              <w:spacing w:line="276" w:lineRule="auto"/>
              <w:jc w:val="center"/>
              <w:rPr>
                <w:del w:id="273" w:author="Stef Morrill" w:date="2016-08-17T14:38:00Z"/>
              </w:rPr>
              <w:pPrChange w:id="274" w:author="Stef Morrill" w:date="2016-08-17T14:38:00Z">
                <w:pPr>
                  <w:framePr w:hSpace="180" w:wrap="around" w:vAnchor="page" w:hAnchor="margin" w:y="1306"/>
                  <w:spacing w:line="276" w:lineRule="auto"/>
                </w:pPr>
              </w:pPrChange>
            </w:pPr>
            <w:del w:id="275" w:author="Stef Morrill" w:date="2016-08-17T14:38:00Z">
              <w:r w:rsidRPr="006C6B1F" w:rsidDel="00DB6360">
                <w:delText>February 12</w:delText>
              </w:r>
            </w:del>
          </w:p>
        </w:tc>
      </w:tr>
      <w:tr w:rsidR="006C6B1F" w:rsidRPr="006C6B1F" w:rsidDel="00DB6360" w14:paraId="237D94A9" w14:textId="739EB645" w:rsidTr="00B163A3">
        <w:trPr>
          <w:del w:id="276" w:author="Stef Morrill" w:date="2016-08-17T14:38:00Z"/>
        </w:trPr>
        <w:tc>
          <w:tcPr>
            <w:tcW w:w="7645" w:type="dxa"/>
          </w:tcPr>
          <w:p w14:paraId="4C0B1885" w14:textId="540A4320" w:rsidR="006C6B1F" w:rsidRPr="006C6B1F" w:rsidDel="00DB6360" w:rsidRDefault="006C6B1F" w:rsidP="00DB6360">
            <w:pPr>
              <w:spacing w:line="276" w:lineRule="auto"/>
              <w:jc w:val="center"/>
              <w:rPr>
                <w:del w:id="277" w:author="Stef Morrill" w:date="2016-08-17T14:38:00Z"/>
              </w:rPr>
              <w:pPrChange w:id="278" w:author="Stef Morrill" w:date="2016-08-17T14:38:00Z">
                <w:pPr>
                  <w:framePr w:hSpace="180" w:wrap="around" w:vAnchor="page" w:hAnchor="margin" w:y="1306"/>
                  <w:spacing w:line="276" w:lineRule="auto"/>
                </w:pPr>
              </w:pPrChange>
            </w:pPr>
            <w:del w:id="279" w:author="Stef Morrill" w:date="2016-08-17T14:38:00Z">
              <w:r w:rsidRPr="006C6B1F" w:rsidDel="00DB6360">
                <w:delText>The WPLC project manager gathers information from vendors and other sources, including the patron survey, for the workgroup(s) considering specific formats or collection areas, updates the comparison document, and shares the document with the workgroup(s).</w:delText>
              </w:r>
            </w:del>
          </w:p>
        </w:tc>
        <w:tc>
          <w:tcPr>
            <w:tcW w:w="1705" w:type="dxa"/>
          </w:tcPr>
          <w:p w14:paraId="60B8901D" w14:textId="1A9F7D82" w:rsidR="006C6B1F" w:rsidRPr="006C6B1F" w:rsidDel="00DB6360" w:rsidRDefault="006C6B1F" w:rsidP="00DB6360">
            <w:pPr>
              <w:spacing w:line="276" w:lineRule="auto"/>
              <w:jc w:val="center"/>
              <w:rPr>
                <w:del w:id="280" w:author="Stef Morrill" w:date="2016-08-17T14:38:00Z"/>
              </w:rPr>
              <w:pPrChange w:id="281" w:author="Stef Morrill" w:date="2016-08-17T14:38:00Z">
                <w:pPr>
                  <w:framePr w:hSpace="180" w:wrap="around" w:vAnchor="page" w:hAnchor="margin" w:y="1306"/>
                  <w:spacing w:line="276" w:lineRule="auto"/>
                </w:pPr>
              </w:pPrChange>
            </w:pPr>
            <w:del w:id="282" w:author="Stef Morrill" w:date="2016-08-17T14:38:00Z">
              <w:r w:rsidRPr="006C6B1F" w:rsidDel="00DB6360">
                <w:delText>February 13</w:delText>
              </w:r>
            </w:del>
          </w:p>
        </w:tc>
      </w:tr>
      <w:tr w:rsidR="006C6B1F" w:rsidRPr="006C6B1F" w:rsidDel="00DB6360" w14:paraId="2F5838F4" w14:textId="1881D8E2" w:rsidTr="00B163A3">
        <w:trPr>
          <w:del w:id="283" w:author="Stef Morrill" w:date="2016-08-17T14:38:00Z"/>
        </w:trPr>
        <w:tc>
          <w:tcPr>
            <w:tcW w:w="7645" w:type="dxa"/>
          </w:tcPr>
          <w:p w14:paraId="23BCCEFE" w14:textId="26DE50BF" w:rsidR="006C6B1F" w:rsidRPr="006C6B1F" w:rsidDel="00DB6360" w:rsidRDefault="006C6B1F" w:rsidP="00DB6360">
            <w:pPr>
              <w:spacing w:line="276" w:lineRule="auto"/>
              <w:jc w:val="center"/>
              <w:rPr>
                <w:del w:id="284" w:author="Stef Morrill" w:date="2016-08-17T14:38:00Z"/>
              </w:rPr>
              <w:pPrChange w:id="285" w:author="Stef Morrill" w:date="2016-08-17T14:38:00Z">
                <w:pPr>
                  <w:framePr w:hSpace="180" w:wrap="around" w:vAnchor="page" w:hAnchor="margin" w:y="1306"/>
                  <w:spacing w:line="276" w:lineRule="auto"/>
                </w:pPr>
              </w:pPrChange>
            </w:pPr>
            <w:del w:id="286" w:author="Stef Morrill" w:date="2016-08-17T14:38:00Z">
              <w:r w:rsidRPr="006C6B1F" w:rsidDel="00DB6360">
                <w:delText>Library survey is available for response.</w:delText>
              </w:r>
            </w:del>
          </w:p>
        </w:tc>
        <w:tc>
          <w:tcPr>
            <w:tcW w:w="1705" w:type="dxa"/>
          </w:tcPr>
          <w:p w14:paraId="1D5DB793" w14:textId="713BA6FB" w:rsidR="006C6B1F" w:rsidRPr="006C6B1F" w:rsidDel="00DB6360" w:rsidRDefault="006C6B1F" w:rsidP="00DB6360">
            <w:pPr>
              <w:spacing w:line="276" w:lineRule="auto"/>
              <w:jc w:val="center"/>
              <w:rPr>
                <w:del w:id="287" w:author="Stef Morrill" w:date="2016-08-17T14:38:00Z"/>
              </w:rPr>
              <w:pPrChange w:id="288" w:author="Stef Morrill" w:date="2016-08-17T14:38:00Z">
                <w:pPr>
                  <w:framePr w:hSpace="180" w:wrap="around" w:vAnchor="page" w:hAnchor="margin" w:y="1306"/>
                  <w:spacing w:line="276" w:lineRule="auto"/>
                </w:pPr>
              </w:pPrChange>
            </w:pPr>
            <w:del w:id="289" w:author="Stef Morrill" w:date="2016-08-17T14:38:00Z">
              <w:r w:rsidRPr="006C6B1F" w:rsidDel="00DB6360">
                <w:delText>February 19 – March 9</w:delText>
              </w:r>
            </w:del>
          </w:p>
        </w:tc>
      </w:tr>
      <w:tr w:rsidR="006C6B1F" w:rsidRPr="006C6B1F" w:rsidDel="00DB6360" w14:paraId="28A9E94F" w14:textId="0D2D0EC4" w:rsidTr="00B163A3">
        <w:trPr>
          <w:del w:id="290" w:author="Stef Morrill" w:date="2016-08-17T14:38:00Z"/>
        </w:trPr>
        <w:tc>
          <w:tcPr>
            <w:tcW w:w="7645" w:type="dxa"/>
          </w:tcPr>
          <w:p w14:paraId="668DA51B" w14:textId="4893CA73" w:rsidR="006C6B1F" w:rsidRPr="006C6B1F" w:rsidDel="00DB6360" w:rsidRDefault="006C6B1F" w:rsidP="00DB6360">
            <w:pPr>
              <w:spacing w:line="276" w:lineRule="auto"/>
              <w:jc w:val="center"/>
              <w:rPr>
                <w:del w:id="291" w:author="Stef Morrill" w:date="2016-08-17T14:38:00Z"/>
              </w:rPr>
              <w:pPrChange w:id="292" w:author="Stef Morrill" w:date="2016-08-17T14:38:00Z">
                <w:pPr>
                  <w:framePr w:hSpace="180" w:wrap="around" w:vAnchor="page" w:hAnchor="margin" w:y="1306"/>
                  <w:spacing w:line="276" w:lineRule="auto"/>
                </w:pPr>
              </w:pPrChange>
            </w:pPr>
            <w:del w:id="293" w:author="Stef Morrill" w:date="2016-08-17T14:38:00Z">
              <w:r w:rsidRPr="006C6B1F" w:rsidDel="00DB6360">
                <w:delText>The workgroup(s) considering specific formats or collection areas meets to make a recommendation on the format or collection area under consideration.</w:delText>
              </w:r>
            </w:del>
          </w:p>
        </w:tc>
        <w:tc>
          <w:tcPr>
            <w:tcW w:w="1705" w:type="dxa"/>
          </w:tcPr>
          <w:p w14:paraId="6303ED0D" w14:textId="3C1F05C4" w:rsidR="006C6B1F" w:rsidRPr="006C6B1F" w:rsidDel="00DB6360" w:rsidRDefault="006C6B1F" w:rsidP="00DB6360">
            <w:pPr>
              <w:spacing w:line="276" w:lineRule="auto"/>
              <w:jc w:val="center"/>
              <w:rPr>
                <w:del w:id="294" w:author="Stef Morrill" w:date="2016-08-17T14:38:00Z"/>
              </w:rPr>
              <w:pPrChange w:id="295" w:author="Stef Morrill" w:date="2016-08-17T14:38:00Z">
                <w:pPr>
                  <w:framePr w:hSpace="180" w:wrap="around" w:vAnchor="page" w:hAnchor="margin" w:y="1306"/>
                  <w:spacing w:line="276" w:lineRule="auto"/>
                </w:pPr>
              </w:pPrChange>
            </w:pPr>
            <w:del w:id="296" w:author="Stef Morrill" w:date="2016-08-17T14:38:00Z">
              <w:r w:rsidRPr="006C6B1F" w:rsidDel="00DB6360">
                <w:delText>February 23</w:delText>
              </w:r>
            </w:del>
          </w:p>
        </w:tc>
      </w:tr>
      <w:tr w:rsidR="006C6B1F" w:rsidRPr="006C6B1F" w:rsidDel="00DB6360" w14:paraId="776EE18C" w14:textId="53343D20" w:rsidTr="00B163A3">
        <w:trPr>
          <w:del w:id="297" w:author="Stef Morrill" w:date="2016-08-17T14:38:00Z"/>
        </w:trPr>
        <w:tc>
          <w:tcPr>
            <w:tcW w:w="7645" w:type="dxa"/>
          </w:tcPr>
          <w:p w14:paraId="19685085" w14:textId="62BFC296" w:rsidR="006C6B1F" w:rsidRPr="006C6B1F" w:rsidDel="00DB6360" w:rsidRDefault="006C6B1F" w:rsidP="00DB6360">
            <w:pPr>
              <w:spacing w:line="276" w:lineRule="auto"/>
              <w:jc w:val="center"/>
              <w:rPr>
                <w:del w:id="298" w:author="Stef Morrill" w:date="2016-08-17T14:38:00Z"/>
              </w:rPr>
              <w:pPrChange w:id="299" w:author="Stef Morrill" w:date="2016-08-17T14:38:00Z">
                <w:pPr>
                  <w:framePr w:hSpace="180" w:wrap="around" w:vAnchor="page" w:hAnchor="margin" w:y="1306"/>
                  <w:spacing w:line="276" w:lineRule="auto"/>
                </w:pPr>
              </w:pPrChange>
            </w:pPr>
            <w:del w:id="300" w:author="Stef Morrill" w:date="2016-08-17T14:38:00Z">
              <w:r w:rsidRPr="006C6B1F" w:rsidDel="00DB6360">
                <w:delText>The WPLC project manager finalizes the recommendation from the workgroup(s) considering specific formats or collection areas and shares this recommendation with the Collection Development and Policy Workgroup.</w:delText>
              </w:r>
            </w:del>
          </w:p>
        </w:tc>
        <w:tc>
          <w:tcPr>
            <w:tcW w:w="1705" w:type="dxa"/>
          </w:tcPr>
          <w:p w14:paraId="51E5C978" w14:textId="1312CC4C" w:rsidR="006C6B1F" w:rsidRPr="006C6B1F" w:rsidDel="00DB6360" w:rsidRDefault="006C6B1F" w:rsidP="00DB6360">
            <w:pPr>
              <w:spacing w:line="276" w:lineRule="auto"/>
              <w:jc w:val="center"/>
              <w:rPr>
                <w:del w:id="301" w:author="Stef Morrill" w:date="2016-08-17T14:38:00Z"/>
              </w:rPr>
              <w:pPrChange w:id="302" w:author="Stef Morrill" w:date="2016-08-17T14:38:00Z">
                <w:pPr>
                  <w:framePr w:hSpace="180" w:wrap="around" w:vAnchor="page" w:hAnchor="margin" w:y="1306"/>
                  <w:spacing w:line="276" w:lineRule="auto"/>
                </w:pPr>
              </w:pPrChange>
            </w:pPr>
            <w:del w:id="303" w:author="Stef Morrill" w:date="2016-08-17T14:38:00Z">
              <w:r w:rsidRPr="006C6B1F" w:rsidDel="00DB6360">
                <w:delText>February 27</w:delText>
              </w:r>
            </w:del>
          </w:p>
        </w:tc>
      </w:tr>
      <w:tr w:rsidR="006C6B1F" w:rsidRPr="006C6B1F" w:rsidDel="00DB6360" w14:paraId="3CCFDAFA" w14:textId="11454DE0" w:rsidTr="00B163A3">
        <w:trPr>
          <w:del w:id="304" w:author="Stef Morrill" w:date="2016-08-17T14:38:00Z"/>
        </w:trPr>
        <w:tc>
          <w:tcPr>
            <w:tcW w:w="7645" w:type="dxa"/>
          </w:tcPr>
          <w:p w14:paraId="73CFB9B5" w14:textId="1B2F6634" w:rsidR="006C6B1F" w:rsidRPr="006C6B1F" w:rsidDel="00DB6360" w:rsidRDefault="006C6B1F" w:rsidP="00DB6360">
            <w:pPr>
              <w:spacing w:line="276" w:lineRule="auto"/>
              <w:jc w:val="center"/>
              <w:rPr>
                <w:del w:id="305" w:author="Stef Morrill" w:date="2016-08-17T14:38:00Z"/>
              </w:rPr>
              <w:pPrChange w:id="306" w:author="Stef Morrill" w:date="2016-08-17T14:38:00Z">
                <w:pPr>
                  <w:framePr w:hSpace="180" w:wrap="around" w:vAnchor="page" w:hAnchor="margin" w:y="1306"/>
                  <w:spacing w:line="276" w:lineRule="auto"/>
                </w:pPr>
              </w:pPrChange>
            </w:pPr>
            <w:del w:id="307" w:author="Stef Morrill" w:date="2016-08-17T14:38:00Z">
              <w:r w:rsidRPr="006C6B1F" w:rsidDel="00DB6360">
                <w:delText>The WPLC project manager creates a summary from the library survey and updates the document of information to include the survey results, recommendations from the workgroup(s) considering specific formats or collection areas, and additional information identified. All information is shared with the Collection Development and Policy Workgroup.</w:delText>
              </w:r>
            </w:del>
          </w:p>
        </w:tc>
        <w:tc>
          <w:tcPr>
            <w:tcW w:w="1705" w:type="dxa"/>
          </w:tcPr>
          <w:p w14:paraId="03144CB8" w14:textId="6EB42D93" w:rsidR="006C6B1F" w:rsidRPr="006C6B1F" w:rsidDel="00DB6360" w:rsidRDefault="006C6B1F" w:rsidP="00DB6360">
            <w:pPr>
              <w:spacing w:line="276" w:lineRule="auto"/>
              <w:jc w:val="center"/>
              <w:rPr>
                <w:del w:id="308" w:author="Stef Morrill" w:date="2016-08-17T14:38:00Z"/>
              </w:rPr>
              <w:pPrChange w:id="309" w:author="Stef Morrill" w:date="2016-08-17T14:38:00Z">
                <w:pPr>
                  <w:framePr w:hSpace="180" w:wrap="around" w:vAnchor="page" w:hAnchor="margin" w:y="1306"/>
                  <w:spacing w:line="276" w:lineRule="auto"/>
                </w:pPr>
              </w:pPrChange>
            </w:pPr>
            <w:del w:id="310" w:author="Stef Morrill" w:date="2016-08-17T14:38:00Z">
              <w:r w:rsidRPr="006C6B1F" w:rsidDel="00DB6360">
                <w:delText>March 17</w:delText>
              </w:r>
            </w:del>
          </w:p>
        </w:tc>
      </w:tr>
      <w:tr w:rsidR="006C6B1F" w:rsidRPr="006C6B1F" w:rsidDel="00DB6360" w14:paraId="10DE7BA1" w14:textId="04C6C36B" w:rsidTr="00B163A3">
        <w:trPr>
          <w:del w:id="311" w:author="Stef Morrill" w:date="2016-08-17T14:38:00Z"/>
        </w:trPr>
        <w:tc>
          <w:tcPr>
            <w:tcW w:w="7645" w:type="dxa"/>
          </w:tcPr>
          <w:p w14:paraId="0D108224" w14:textId="79824DD3" w:rsidR="006C6B1F" w:rsidRPr="006C6B1F" w:rsidDel="00DB6360" w:rsidRDefault="006C6B1F" w:rsidP="00DB6360">
            <w:pPr>
              <w:spacing w:line="276" w:lineRule="auto"/>
              <w:jc w:val="center"/>
              <w:rPr>
                <w:del w:id="312" w:author="Stef Morrill" w:date="2016-08-17T14:38:00Z"/>
              </w:rPr>
              <w:pPrChange w:id="313" w:author="Stef Morrill" w:date="2016-08-17T14:38:00Z">
                <w:pPr>
                  <w:framePr w:hSpace="180" w:wrap="around" w:vAnchor="page" w:hAnchor="margin" w:y="1306"/>
                  <w:spacing w:line="276" w:lineRule="auto"/>
                </w:pPr>
              </w:pPrChange>
            </w:pPr>
            <w:del w:id="314" w:author="Stef Morrill" w:date="2016-08-17T14:38:00Z">
              <w:r w:rsidRPr="006C6B1F" w:rsidDel="00DB6360">
                <w:delText>Collection Development and Policy Workgroup meets in person to review information collected and make a recommendation of allocation of the buying pool for the next calendar year.</w:delText>
              </w:r>
            </w:del>
          </w:p>
        </w:tc>
        <w:tc>
          <w:tcPr>
            <w:tcW w:w="1705" w:type="dxa"/>
          </w:tcPr>
          <w:p w14:paraId="4D5D56F9" w14:textId="24A5B969" w:rsidR="006C6B1F" w:rsidRPr="006C6B1F" w:rsidDel="00DB6360" w:rsidRDefault="006C6B1F" w:rsidP="00DB6360">
            <w:pPr>
              <w:spacing w:line="276" w:lineRule="auto"/>
              <w:jc w:val="center"/>
              <w:rPr>
                <w:del w:id="315" w:author="Stef Morrill" w:date="2016-08-17T14:38:00Z"/>
              </w:rPr>
              <w:pPrChange w:id="316" w:author="Stef Morrill" w:date="2016-08-17T14:38:00Z">
                <w:pPr>
                  <w:framePr w:hSpace="180" w:wrap="around" w:vAnchor="page" w:hAnchor="margin" w:y="1306"/>
                  <w:spacing w:line="276" w:lineRule="auto"/>
                </w:pPr>
              </w:pPrChange>
            </w:pPr>
            <w:del w:id="317" w:author="Stef Morrill" w:date="2016-08-17T14:38:00Z">
              <w:r w:rsidRPr="006C6B1F" w:rsidDel="00DB6360">
                <w:delText>March 24</w:delText>
              </w:r>
            </w:del>
          </w:p>
        </w:tc>
      </w:tr>
      <w:tr w:rsidR="006C6B1F" w:rsidRPr="006C6B1F" w:rsidDel="00DB6360" w14:paraId="5F7715F2" w14:textId="53B35ED8" w:rsidTr="00B163A3">
        <w:trPr>
          <w:del w:id="318" w:author="Stef Morrill" w:date="2016-08-17T14:38:00Z"/>
        </w:trPr>
        <w:tc>
          <w:tcPr>
            <w:tcW w:w="7645" w:type="dxa"/>
          </w:tcPr>
          <w:p w14:paraId="42399BEA" w14:textId="0D3C6E0C" w:rsidR="006C6B1F" w:rsidRPr="006C6B1F" w:rsidDel="00DB6360" w:rsidRDefault="006C6B1F" w:rsidP="00DB6360">
            <w:pPr>
              <w:spacing w:line="276" w:lineRule="auto"/>
              <w:jc w:val="center"/>
              <w:rPr>
                <w:del w:id="319" w:author="Stef Morrill" w:date="2016-08-17T14:38:00Z"/>
              </w:rPr>
              <w:pPrChange w:id="320" w:author="Stef Morrill" w:date="2016-08-17T14:38:00Z">
                <w:pPr>
                  <w:framePr w:hSpace="180" w:wrap="around" w:vAnchor="page" w:hAnchor="margin" w:y="1306"/>
                  <w:spacing w:line="276" w:lineRule="auto"/>
                </w:pPr>
              </w:pPrChange>
            </w:pPr>
            <w:del w:id="321" w:author="Stef Morrill" w:date="2016-08-17T14:38:00Z">
              <w:r w:rsidRPr="006C6B1F" w:rsidDel="00DB6360">
                <w:delText>The WPLC project manager prepares a document outlining the recommendation.  The Collection Development and Policy Workgroup receives this document for their review.</w:delText>
              </w:r>
            </w:del>
          </w:p>
          <w:p w14:paraId="371F4456" w14:textId="62567229" w:rsidR="006C6B1F" w:rsidRPr="006C6B1F" w:rsidDel="00DB6360" w:rsidRDefault="006C6B1F" w:rsidP="00DB6360">
            <w:pPr>
              <w:spacing w:line="276" w:lineRule="auto"/>
              <w:jc w:val="center"/>
              <w:rPr>
                <w:del w:id="322" w:author="Stef Morrill" w:date="2016-08-17T14:38:00Z"/>
              </w:rPr>
              <w:pPrChange w:id="323" w:author="Stef Morrill" w:date="2016-08-17T14:38:00Z">
                <w:pPr>
                  <w:framePr w:hSpace="180" w:wrap="around" w:vAnchor="page" w:hAnchor="margin" w:y="1306"/>
                  <w:spacing w:line="276" w:lineRule="auto"/>
                </w:pPr>
              </w:pPrChange>
            </w:pPr>
          </w:p>
        </w:tc>
        <w:tc>
          <w:tcPr>
            <w:tcW w:w="1705" w:type="dxa"/>
          </w:tcPr>
          <w:p w14:paraId="458D7966" w14:textId="5DE5CB41" w:rsidR="006C6B1F" w:rsidRPr="006C6B1F" w:rsidDel="00DB6360" w:rsidRDefault="006C6B1F" w:rsidP="00DB6360">
            <w:pPr>
              <w:spacing w:line="276" w:lineRule="auto"/>
              <w:jc w:val="center"/>
              <w:rPr>
                <w:del w:id="324" w:author="Stef Morrill" w:date="2016-08-17T14:38:00Z"/>
              </w:rPr>
              <w:pPrChange w:id="325" w:author="Stef Morrill" w:date="2016-08-17T14:38:00Z">
                <w:pPr>
                  <w:framePr w:hSpace="180" w:wrap="around" w:vAnchor="page" w:hAnchor="margin" w:y="1306"/>
                  <w:spacing w:line="276" w:lineRule="auto"/>
                </w:pPr>
              </w:pPrChange>
            </w:pPr>
            <w:del w:id="326" w:author="Stef Morrill" w:date="2016-08-17T14:38:00Z">
              <w:r w:rsidRPr="006C6B1F" w:rsidDel="00DB6360">
                <w:delText>March 26</w:delText>
              </w:r>
            </w:del>
          </w:p>
        </w:tc>
      </w:tr>
      <w:tr w:rsidR="006C6B1F" w:rsidRPr="006C6B1F" w:rsidDel="00DB6360" w14:paraId="562A75E0" w14:textId="717573EA" w:rsidTr="00B163A3">
        <w:trPr>
          <w:del w:id="327" w:author="Stef Morrill" w:date="2016-08-17T14:38:00Z"/>
        </w:trPr>
        <w:tc>
          <w:tcPr>
            <w:tcW w:w="7645" w:type="dxa"/>
          </w:tcPr>
          <w:p w14:paraId="7691C139" w14:textId="77D165B4" w:rsidR="006C6B1F" w:rsidRPr="006C6B1F" w:rsidDel="00DB6360" w:rsidRDefault="006C6B1F" w:rsidP="00DB6360">
            <w:pPr>
              <w:spacing w:line="276" w:lineRule="auto"/>
              <w:jc w:val="center"/>
              <w:rPr>
                <w:del w:id="328" w:author="Stef Morrill" w:date="2016-08-17T14:38:00Z"/>
              </w:rPr>
              <w:pPrChange w:id="329" w:author="Stef Morrill" w:date="2016-08-17T14:38:00Z">
                <w:pPr>
                  <w:framePr w:hSpace="180" w:wrap="around" w:vAnchor="page" w:hAnchor="margin" w:y="1306"/>
                  <w:spacing w:line="276" w:lineRule="auto"/>
                </w:pPr>
              </w:pPrChange>
            </w:pPr>
            <w:del w:id="330" w:author="Stef Morrill" w:date="2016-08-17T14:38:00Z">
              <w:r w:rsidRPr="006C6B1F" w:rsidDel="00DB6360">
                <w:delText>The WPLC project manager finalizes the document outlining the recommendation based on feedback from the Collection Development and Policy Workgroup.</w:delText>
              </w:r>
            </w:del>
            <w:del w:id="331" w:author="Stef Morrill" w:date="2016-08-17T14:33:00Z">
              <w:r w:rsidRPr="006C6B1F">
                <w:delText xml:space="preserve"> </w:delText>
              </w:r>
            </w:del>
          </w:p>
        </w:tc>
        <w:tc>
          <w:tcPr>
            <w:tcW w:w="1705" w:type="dxa"/>
          </w:tcPr>
          <w:p w14:paraId="50AE9F84" w14:textId="6C64C8BA" w:rsidR="006C6B1F" w:rsidRPr="006C6B1F" w:rsidDel="00DB6360" w:rsidRDefault="006C6B1F" w:rsidP="00DB6360">
            <w:pPr>
              <w:spacing w:line="276" w:lineRule="auto"/>
              <w:jc w:val="center"/>
              <w:rPr>
                <w:del w:id="332" w:author="Stef Morrill" w:date="2016-08-17T14:38:00Z"/>
              </w:rPr>
              <w:pPrChange w:id="333" w:author="Stef Morrill" w:date="2016-08-17T14:38:00Z">
                <w:pPr>
                  <w:framePr w:hSpace="180" w:wrap="around" w:vAnchor="page" w:hAnchor="margin" w:y="1306"/>
                  <w:spacing w:line="276" w:lineRule="auto"/>
                </w:pPr>
              </w:pPrChange>
            </w:pPr>
            <w:del w:id="334" w:author="Stef Morrill" w:date="2016-08-17T14:38:00Z">
              <w:r w:rsidRPr="006C6B1F" w:rsidDel="00DB6360">
                <w:delText>March 31</w:delText>
              </w:r>
            </w:del>
          </w:p>
        </w:tc>
      </w:tr>
      <w:tr w:rsidR="006C6B1F" w:rsidRPr="006C6B1F" w:rsidDel="00DB6360" w14:paraId="2B0839CC" w14:textId="3F6EB5D6" w:rsidTr="00B163A3">
        <w:trPr>
          <w:del w:id="335" w:author="Stef Morrill" w:date="2016-08-17T14:38:00Z"/>
        </w:trPr>
        <w:tc>
          <w:tcPr>
            <w:tcW w:w="7645" w:type="dxa"/>
          </w:tcPr>
          <w:p w14:paraId="35F8F3EF" w14:textId="024E4064" w:rsidR="006C6B1F" w:rsidRPr="006C6B1F" w:rsidDel="00DB6360" w:rsidRDefault="006C6B1F" w:rsidP="00DB6360">
            <w:pPr>
              <w:spacing w:line="276" w:lineRule="auto"/>
              <w:jc w:val="center"/>
              <w:rPr>
                <w:del w:id="336" w:author="Stef Morrill" w:date="2016-08-17T14:38:00Z"/>
              </w:rPr>
              <w:pPrChange w:id="337" w:author="Stef Morrill" w:date="2016-08-17T14:38:00Z">
                <w:pPr>
                  <w:framePr w:hSpace="180" w:wrap="around" w:vAnchor="page" w:hAnchor="margin" w:y="1306"/>
                  <w:spacing w:line="276" w:lineRule="auto"/>
                </w:pPr>
              </w:pPrChange>
            </w:pPr>
            <w:del w:id="338" w:author="Stef Morrill" w:date="2016-08-17T14:38:00Z">
              <w:r w:rsidRPr="006C6B1F" w:rsidDel="00DB6360">
                <w:delText>The WPLC project manager creates the buying pool share amounts for each system based on the recommendation.</w:delText>
              </w:r>
            </w:del>
          </w:p>
        </w:tc>
        <w:tc>
          <w:tcPr>
            <w:tcW w:w="1705" w:type="dxa"/>
          </w:tcPr>
          <w:p w14:paraId="2AB2DE55" w14:textId="6426CC0B" w:rsidR="006C6B1F" w:rsidRPr="006C6B1F" w:rsidDel="00DB6360" w:rsidRDefault="006C6B1F" w:rsidP="00DB6360">
            <w:pPr>
              <w:spacing w:line="276" w:lineRule="auto"/>
              <w:jc w:val="center"/>
              <w:rPr>
                <w:del w:id="339" w:author="Stef Morrill" w:date="2016-08-17T14:38:00Z"/>
              </w:rPr>
              <w:pPrChange w:id="340" w:author="Stef Morrill" w:date="2016-08-17T14:38:00Z">
                <w:pPr>
                  <w:framePr w:hSpace="180" w:wrap="around" w:vAnchor="page" w:hAnchor="margin" w:y="1306"/>
                  <w:spacing w:line="276" w:lineRule="auto"/>
                </w:pPr>
              </w:pPrChange>
            </w:pPr>
            <w:del w:id="341" w:author="Stef Morrill" w:date="2016-08-17T14:38:00Z">
              <w:r w:rsidRPr="006C6B1F" w:rsidDel="00DB6360">
                <w:delText>March 31</w:delText>
              </w:r>
            </w:del>
          </w:p>
        </w:tc>
      </w:tr>
      <w:tr w:rsidR="006C6B1F" w:rsidRPr="006C6B1F" w:rsidDel="00DB6360" w14:paraId="47CDF370" w14:textId="354412CF" w:rsidTr="00B163A3">
        <w:trPr>
          <w:del w:id="342" w:author="Stef Morrill" w:date="2016-08-17T14:38:00Z"/>
        </w:trPr>
        <w:tc>
          <w:tcPr>
            <w:tcW w:w="7645" w:type="dxa"/>
          </w:tcPr>
          <w:p w14:paraId="759E158E" w14:textId="38D56DF5" w:rsidR="006C6B1F" w:rsidRPr="006C6B1F" w:rsidDel="00DB6360" w:rsidRDefault="006C6B1F" w:rsidP="00DB6360">
            <w:pPr>
              <w:spacing w:line="276" w:lineRule="auto"/>
              <w:jc w:val="center"/>
              <w:rPr>
                <w:del w:id="343" w:author="Stef Morrill" w:date="2016-08-17T14:38:00Z"/>
              </w:rPr>
              <w:pPrChange w:id="344" w:author="Stef Morrill" w:date="2016-08-17T14:38:00Z">
                <w:pPr>
                  <w:framePr w:hSpace="180" w:wrap="around" w:vAnchor="page" w:hAnchor="margin" w:y="1306"/>
                  <w:spacing w:line="276" w:lineRule="auto"/>
                </w:pPr>
              </w:pPrChange>
            </w:pPr>
            <w:del w:id="345" w:author="Stef Morrill" w:date="2016-08-17T14:38:00Z">
              <w:r w:rsidRPr="006C6B1F" w:rsidDel="00DB6360">
                <w:delText>The Digital Library Steering Committee receives the document outlining the recommendation and the proposed buying pool share amounts.</w:delText>
              </w:r>
            </w:del>
          </w:p>
        </w:tc>
        <w:tc>
          <w:tcPr>
            <w:tcW w:w="1705" w:type="dxa"/>
          </w:tcPr>
          <w:p w14:paraId="4CADEF9B" w14:textId="5C188F73" w:rsidR="006C6B1F" w:rsidRPr="006C6B1F" w:rsidDel="00DB6360" w:rsidRDefault="006C6B1F" w:rsidP="00DB6360">
            <w:pPr>
              <w:spacing w:line="276" w:lineRule="auto"/>
              <w:jc w:val="center"/>
              <w:rPr>
                <w:del w:id="346" w:author="Stef Morrill" w:date="2016-08-17T14:38:00Z"/>
              </w:rPr>
              <w:pPrChange w:id="347" w:author="Stef Morrill" w:date="2016-08-17T14:38:00Z">
                <w:pPr>
                  <w:framePr w:hSpace="180" w:wrap="around" w:vAnchor="page" w:hAnchor="margin" w:y="1306"/>
                  <w:spacing w:line="276" w:lineRule="auto"/>
                </w:pPr>
              </w:pPrChange>
            </w:pPr>
            <w:del w:id="348" w:author="Stef Morrill" w:date="2016-08-17T14:38:00Z">
              <w:r w:rsidRPr="006C6B1F" w:rsidDel="00DB6360">
                <w:delText>April 1</w:delText>
              </w:r>
            </w:del>
          </w:p>
        </w:tc>
      </w:tr>
      <w:tr w:rsidR="006C6B1F" w:rsidRPr="006C6B1F" w:rsidDel="00DB6360" w14:paraId="02FDD09A" w14:textId="6B9454AE" w:rsidTr="00B163A3">
        <w:trPr>
          <w:del w:id="349" w:author="Stef Morrill" w:date="2016-08-17T14:38:00Z"/>
        </w:trPr>
        <w:tc>
          <w:tcPr>
            <w:tcW w:w="7645" w:type="dxa"/>
          </w:tcPr>
          <w:p w14:paraId="4300D944" w14:textId="4A017243" w:rsidR="006C6B1F" w:rsidRPr="006C6B1F" w:rsidDel="00DB6360" w:rsidRDefault="006C6B1F" w:rsidP="00DB6360">
            <w:pPr>
              <w:spacing w:line="276" w:lineRule="auto"/>
              <w:jc w:val="center"/>
              <w:rPr>
                <w:del w:id="350" w:author="Stef Morrill" w:date="2016-08-17T14:38:00Z"/>
              </w:rPr>
              <w:pPrChange w:id="351" w:author="Stef Morrill" w:date="2016-08-17T14:38:00Z">
                <w:pPr>
                  <w:framePr w:hSpace="180" w:wrap="around" w:vAnchor="page" w:hAnchor="margin" w:y="1306"/>
                  <w:spacing w:line="276" w:lineRule="auto"/>
                </w:pPr>
              </w:pPrChange>
            </w:pPr>
            <w:del w:id="352" w:author="Stef Morrill" w:date="2016-08-17T14:38:00Z">
              <w:r w:rsidRPr="006C6B1F" w:rsidDel="00DB6360">
                <w:delText>The Digital Library Steering Committee, at a phone meeting, reviews the workgroup recommendations and develops and approves a draft buying pool recommendation.</w:delText>
              </w:r>
            </w:del>
          </w:p>
        </w:tc>
        <w:tc>
          <w:tcPr>
            <w:tcW w:w="1705" w:type="dxa"/>
          </w:tcPr>
          <w:p w14:paraId="129BEDC8" w14:textId="1363828F" w:rsidR="006C6B1F" w:rsidRPr="006C6B1F" w:rsidDel="00DB6360" w:rsidRDefault="006C6B1F" w:rsidP="00DB6360">
            <w:pPr>
              <w:spacing w:line="276" w:lineRule="auto"/>
              <w:jc w:val="center"/>
              <w:rPr>
                <w:del w:id="353" w:author="Stef Morrill" w:date="2016-08-17T14:38:00Z"/>
              </w:rPr>
              <w:pPrChange w:id="354" w:author="Stef Morrill" w:date="2016-08-17T14:38:00Z">
                <w:pPr>
                  <w:framePr w:hSpace="180" w:wrap="around" w:vAnchor="page" w:hAnchor="margin" w:y="1306"/>
                  <w:spacing w:line="276" w:lineRule="auto"/>
                </w:pPr>
              </w:pPrChange>
            </w:pPr>
            <w:del w:id="355" w:author="Stef Morrill" w:date="2016-08-17T14:38:00Z">
              <w:r w:rsidRPr="006C6B1F" w:rsidDel="00DB6360">
                <w:delText>April 20</w:delText>
              </w:r>
            </w:del>
          </w:p>
        </w:tc>
      </w:tr>
      <w:tr w:rsidR="006C6B1F" w:rsidRPr="006C6B1F" w:rsidDel="00DB6360" w14:paraId="32C6AB4B" w14:textId="4DEDF7FD" w:rsidTr="00B163A3">
        <w:trPr>
          <w:del w:id="356" w:author="Stef Morrill" w:date="2016-08-17T14:38:00Z"/>
        </w:trPr>
        <w:tc>
          <w:tcPr>
            <w:tcW w:w="7645" w:type="dxa"/>
          </w:tcPr>
          <w:p w14:paraId="5E38473C" w14:textId="2582FA7B" w:rsidR="006C6B1F" w:rsidRPr="006C6B1F" w:rsidDel="00DB6360" w:rsidRDefault="006C6B1F" w:rsidP="00DB6360">
            <w:pPr>
              <w:spacing w:line="276" w:lineRule="auto"/>
              <w:jc w:val="center"/>
              <w:rPr>
                <w:del w:id="357" w:author="Stef Morrill" w:date="2016-08-17T14:38:00Z"/>
              </w:rPr>
              <w:pPrChange w:id="358" w:author="Stef Morrill" w:date="2016-08-17T14:38:00Z">
                <w:pPr>
                  <w:framePr w:hSpace="180" w:wrap="around" w:vAnchor="page" w:hAnchor="margin" w:y="1306"/>
                  <w:spacing w:line="276" w:lineRule="auto"/>
                </w:pPr>
              </w:pPrChange>
            </w:pPr>
            <w:del w:id="359" w:author="Stef Morrill" w:date="2016-08-17T14:38:00Z">
              <w:r w:rsidRPr="006C6B1F" w:rsidDel="00DB6360">
                <w:delText>The WPLC project manager modifies the recommendation document and buying pool shares based on the recommendation of the Digital Library Steering Committee.</w:delText>
              </w:r>
            </w:del>
          </w:p>
        </w:tc>
        <w:tc>
          <w:tcPr>
            <w:tcW w:w="1705" w:type="dxa"/>
          </w:tcPr>
          <w:p w14:paraId="3011B7D8" w14:textId="45FB1F56" w:rsidR="006C6B1F" w:rsidRPr="006C6B1F" w:rsidDel="00DB6360" w:rsidRDefault="006C6B1F" w:rsidP="00DB6360">
            <w:pPr>
              <w:spacing w:line="276" w:lineRule="auto"/>
              <w:jc w:val="center"/>
              <w:rPr>
                <w:del w:id="360" w:author="Stef Morrill" w:date="2016-08-17T14:38:00Z"/>
              </w:rPr>
              <w:pPrChange w:id="361" w:author="Stef Morrill" w:date="2016-08-17T14:38:00Z">
                <w:pPr>
                  <w:framePr w:hSpace="180" w:wrap="around" w:vAnchor="page" w:hAnchor="margin" w:y="1306"/>
                  <w:spacing w:line="276" w:lineRule="auto"/>
                </w:pPr>
              </w:pPrChange>
            </w:pPr>
            <w:del w:id="362" w:author="Stef Morrill" w:date="2016-08-17T14:38:00Z">
              <w:r w:rsidRPr="006C6B1F" w:rsidDel="00DB6360">
                <w:delText>April 21</w:delText>
              </w:r>
            </w:del>
          </w:p>
        </w:tc>
      </w:tr>
      <w:tr w:rsidR="006C6B1F" w:rsidRPr="006C6B1F" w:rsidDel="00DB6360" w14:paraId="2D5BEE73" w14:textId="22E33AA1" w:rsidTr="00B163A3">
        <w:trPr>
          <w:del w:id="363" w:author="Stef Morrill" w:date="2016-08-17T14:38:00Z"/>
        </w:trPr>
        <w:tc>
          <w:tcPr>
            <w:tcW w:w="7645" w:type="dxa"/>
          </w:tcPr>
          <w:p w14:paraId="0AA61D36" w14:textId="2EB8722C" w:rsidR="006C6B1F" w:rsidRPr="006C6B1F" w:rsidDel="00DB6360" w:rsidRDefault="006C6B1F" w:rsidP="00DB6360">
            <w:pPr>
              <w:spacing w:line="276" w:lineRule="auto"/>
              <w:jc w:val="center"/>
              <w:rPr>
                <w:del w:id="364" w:author="Stef Morrill" w:date="2016-08-17T14:38:00Z"/>
              </w:rPr>
              <w:pPrChange w:id="365" w:author="Stef Morrill" w:date="2016-08-17T14:38:00Z">
                <w:pPr>
                  <w:framePr w:hSpace="180" w:wrap="around" w:vAnchor="page" w:hAnchor="margin" w:y="1306"/>
                  <w:spacing w:line="276" w:lineRule="auto"/>
                </w:pPr>
              </w:pPrChange>
            </w:pPr>
            <w:del w:id="366" w:author="Stef Morrill" w:date="2016-08-17T14:38:00Z">
              <w:r w:rsidRPr="006C6B1F" w:rsidDel="00DB6360">
                <w:delText>The Digital Library Steering Committee members discuss the recommendation with other libraries in the system they represent.</w:delText>
              </w:r>
            </w:del>
          </w:p>
        </w:tc>
        <w:tc>
          <w:tcPr>
            <w:tcW w:w="1705" w:type="dxa"/>
          </w:tcPr>
          <w:p w14:paraId="21BB669A" w14:textId="3AEFF6FE" w:rsidR="006C6B1F" w:rsidRPr="006C6B1F" w:rsidDel="00DB6360" w:rsidRDefault="006C6B1F" w:rsidP="00DB6360">
            <w:pPr>
              <w:spacing w:line="276" w:lineRule="auto"/>
              <w:jc w:val="center"/>
              <w:rPr>
                <w:del w:id="367" w:author="Stef Morrill" w:date="2016-08-17T14:38:00Z"/>
              </w:rPr>
              <w:pPrChange w:id="368" w:author="Stef Morrill" w:date="2016-08-17T14:38:00Z">
                <w:pPr>
                  <w:framePr w:hSpace="180" w:wrap="around" w:vAnchor="page" w:hAnchor="margin" w:y="1306"/>
                  <w:spacing w:line="276" w:lineRule="auto"/>
                </w:pPr>
              </w:pPrChange>
            </w:pPr>
            <w:del w:id="369" w:author="Stef Morrill" w:date="2016-08-17T14:38:00Z">
              <w:r w:rsidRPr="006C6B1F" w:rsidDel="00DB6360">
                <w:delText>May 20</w:delText>
              </w:r>
            </w:del>
          </w:p>
        </w:tc>
      </w:tr>
      <w:tr w:rsidR="006C6B1F" w:rsidRPr="006C6B1F" w:rsidDel="00DB6360" w14:paraId="3D496A6F" w14:textId="0EFC70FE" w:rsidTr="00B163A3">
        <w:trPr>
          <w:del w:id="370" w:author="Stef Morrill" w:date="2016-08-17T14:38:00Z"/>
        </w:trPr>
        <w:tc>
          <w:tcPr>
            <w:tcW w:w="7645" w:type="dxa"/>
          </w:tcPr>
          <w:p w14:paraId="3AD776B6" w14:textId="5BA62053" w:rsidR="006C6B1F" w:rsidRPr="006C6B1F" w:rsidDel="00DB6360" w:rsidRDefault="006C6B1F" w:rsidP="00DB6360">
            <w:pPr>
              <w:spacing w:line="276" w:lineRule="auto"/>
              <w:jc w:val="center"/>
              <w:rPr>
                <w:del w:id="371" w:author="Stef Morrill" w:date="2016-08-17T14:38:00Z"/>
              </w:rPr>
              <w:pPrChange w:id="372" w:author="Stef Morrill" w:date="2016-08-17T14:38:00Z">
                <w:pPr>
                  <w:framePr w:hSpace="180" w:wrap="around" w:vAnchor="page" w:hAnchor="margin" w:y="1306"/>
                  <w:spacing w:line="276" w:lineRule="auto"/>
                </w:pPr>
              </w:pPrChange>
            </w:pPr>
            <w:del w:id="373" w:author="Stef Morrill" w:date="2016-08-17T14:38:00Z">
              <w:r w:rsidRPr="006C6B1F" w:rsidDel="00DB6360">
                <w:delText>The Digital Library Steering Committee takes action on the recommendation.</w:delText>
              </w:r>
            </w:del>
          </w:p>
        </w:tc>
        <w:tc>
          <w:tcPr>
            <w:tcW w:w="1705" w:type="dxa"/>
          </w:tcPr>
          <w:p w14:paraId="76F20226" w14:textId="2EEE81F5" w:rsidR="006C6B1F" w:rsidRPr="006C6B1F" w:rsidDel="00DB6360" w:rsidRDefault="006C6B1F" w:rsidP="00DB6360">
            <w:pPr>
              <w:spacing w:line="276" w:lineRule="auto"/>
              <w:jc w:val="center"/>
              <w:rPr>
                <w:del w:id="374" w:author="Stef Morrill" w:date="2016-08-17T14:38:00Z"/>
              </w:rPr>
              <w:pPrChange w:id="375" w:author="Stef Morrill" w:date="2016-08-17T14:38:00Z">
                <w:pPr>
                  <w:framePr w:hSpace="180" w:wrap="around" w:vAnchor="page" w:hAnchor="margin" w:y="1306"/>
                  <w:spacing w:line="276" w:lineRule="auto"/>
                </w:pPr>
              </w:pPrChange>
            </w:pPr>
            <w:del w:id="376" w:author="Stef Morrill" w:date="2016-08-17T14:38:00Z">
              <w:r w:rsidRPr="006C6B1F" w:rsidDel="00DB6360">
                <w:delText>May 28</w:delText>
              </w:r>
            </w:del>
          </w:p>
        </w:tc>
      </w:tr>
      <w:tr w:rsidR="006C6B1F" w:rsidRPr="006C6B1F" w:rsidDel="00DB6360" w14:paraId="19EE272A" w14:textId="1E58C8D4" w:rsidTr="00B163A3">
        <w:trPr>
          <w:del w:id="377" w:author="Stef Morrill" w:date="2016-08-17T14:38:00Z"/>
        </w:trPr>
        <w:tc>
          <w:tcPr>
            <w:tcW w:w="7645" w:type="dxa"/>
          </w:tcPr>
          <w:p w14:paraId="4484FD44" w14:textId="0A794957" w:rsidR="006C6B1F" w:rsidRPr="006C6B1F" w:rsidDel="00DB6360" w:rsidRDefault="006C6B1F" w:rsidP="00DB6360">
            <w:pPr>
              <w:spacing w:line="276" w:lineRule="auto"/>
              <w:jc w:val="center"/>
              <w:rPr>
                <w:del w:id="378" w:author="Stef Morrill" w:date="2016-08-17T14:38:00Z"/>
              </w:rPr>
              <w:pPrChange w:id="379" w:author="Stef Morrill" w:date="2016-08-17T14:38:00Z">
                <w:pPr>
                  <w:framePr w:hSpace="180" w:wrap="around" w:vAnchor="page" w:hAnchor="margin" w:y="1306"/>
                  <w:spacing w:line="276" w:lineRule="auto"/>
                </w:pPr>
              </w:pPrChange>
            </w:pPr>
            <w:del w:id="380" w:author="Stef Morrill" w:date="2016-08-17T14:38:00Z">
              <w:r w:rsidRPr="006C6B1F" w:rsidDel="00DB6360">
                <w:lastRenderedPageBreak/>
                <w:delText>The WPLC Selection Committee discusses the recommendation and determines what, if any, collection policy changes need to be made to accommodate changes in the digital collection.</w:delText>
              </w:r>
            </w:del>
          </w:p>
        </w:tc>
        <w:tc>
          <w:tcPr>
            <w:tcW w:w="1705" w:type="dxa"/>
          </w:tcPr>
          <w:p w14:paraId="3CF4E47B" w14:textId="7F4F400A" w:rsidR="006C6B1F" w:rsidRPr="006C6B1F" w:rsidDel="00DB6360" w:rsidRDefault="006C6B1F" w:rsidP="00DB6360">
            <w:pPr>
              <w:spacing w:line="276" w:lineRule="auto"/>
              <w:jc w:val="center"/>
              <w:rPr>
                <w:del w:id="381" w:author="Stef Morrill" w:date="2016-08-17T14:38:00Z"/>
              </w:rPr>
              <w:pPrChange w:id="382" w:author="Stef Morrill" w:date="2016-08-17T14:38:00Z">
                <w:pPr>
                  <w:framePr w:hSpace="180" w:wrap="around" w:vAnchor="page" w:hAnchor="margin" w:y="1306"/>
                  <w:spacing w:line="276" w:lineRule="auto"/>
                </w:pPr>
              </w:pPrChange>
            </w:pPr>
            <w:del w:id="383" w:author="Stef Morrill" w:date="2016-08-17T14:38:00Z">
              <w:r w:rsidRPr="006C6B1F" w:rsidDel="00DB6360">
                <w:delText>June 1</w:delText>
              </w:r>
            </w:del>
          </w:p>
        </w:tc>
      </w:tr>
      <w:tr w:rsidR="006C6B1F" w:rsidRPr="006C6B1F" w:rsidDel="00DB6360" w14:paraId="7CE2F702" w14:textId="6AA9F995" w:rsidTr="00B163A3">
        <w:trPr>
          <w:del w:id="384" w:author="Stef Morrill" w:date="2016-08-17T14:38:00Z"/>
        </w:trPr>
        <w:tc>
          <w:tcPr>
            <w:tcW w:w="7645" w:type="dxa"/>
          </w:tcPr>
          <w:p w14:paraId="60613FFC" w14:textId="63362D00" w:rsidR="006C6B1F" w:rsidRPr="006C6B1F" w:rsidDel="00DB6360" w:rsidRDefault="006C6B1F" w:rsidP="00DB6360">
            <w:pPr>
              <w:spacing w:line="276" w:lineRule="auto"/>
              <w:jc w:val="center"/>
              <w:rPr>
                <w:del w:id="385" w:author="Stef Morrill" w:date="2016-08-17T14:38:00Z"/>
              </w:rPr>
              <w:pPrChange w:id="386" w:author="Stef Morrill" w:date="2016-08-17T14:38:00Z">
                <w:pPr>
                  <w:framePr w:hSpace="180" w:wrap="around" w:vAnchor="page" w:hAnchor="margin" w:y="1306"/>
                  <w:spacing w:line="276" w:lineRule="auto"/>
                </w:pPr>
              </w:pPrChange>
            </w:pPr>
            <w:del w:id="387" w:author="Stef Morrill" w:date="2016-08-17T14:38:00Z">
              <w:r w:rsidRPr="006C6B1F" w:rsidDel="00DB6360">
                <w:delText>The WPLC project managers create a draft of an updated collection policy based on the decision of the Digital Library Steering Committee and input from the WPLC Selection Committee.   The Collection Development and Policy Workgroup receives draft of updated policy.</w:delText>
              </w:r>
            </w:del>
          </w:p>
        </w:tc>
        <w:tc>
          <w:tcPr>
            <w:tcW w:w="1705" w:type="dxa"/>
          </w:tcPr>
          <w:p w14:paraId="0DE09C90" w14:textId="526AEA43" w:rsidR="006C6B1F" w:rsidRPr="006C6B1F" w:rsidDel="00DB6360" w:rsidRDefault="006C6B1F" w:rsidP="00DB6360">
            <w:pPr>
              <w:spacing w:line="276" w:lineRule="auto"/>
              <w:jc w:val="center"/>
              <w:rPr>
                <w:del w:id="388" w:author="Stef Morrill" w:date="2016-08-17T14:38:00Z"/>
              </w:rPr>
              <w:pPrChange w:id="389" w:author="Stef Morrill" w:date="2016-08-17T14:38:00Z">
                <w:pPr>
                  <w:framePr w:hSpace="180" w:wrap="around" w:vAnchor="page" w:hAnchor="margin" w:y="1306"/>
                  <w:spacing w:line="276" w:lineRule="auto"/>
                </w:pPr>
              </w:pPrChange>
            </w:pPr>
            <w:del w:id="390" w:author="Stef Morrill" w:date="2016-08-17T14:38:00Z">
              <w:r w:rsidRPr="006C6B1F" w:rsidDel="00DB6360">
                <w:delText>June 20</w:delText>
              </w:r>
            </w:del>
          </w:p>
        </w:tc>
      </w:tr>
      <w:tr w:rsidR="006C6B1F" w:rsidRPr="006C6B1F" w:rsidDel="00DB6360" w14:paraId="0A642724" w14:textId="65544AD1" w:rsidTr="00B163A3">
        <w:trPr>
          <w:del w:id="391" w:author="Stef Morrill" w:date="2016-08-17T14:38:00Z"/>
        </w:trPr>
        <w:tc>
          <w:tcPr>
            <w:tcW w:w="7645" w:type="dxa"/>
          </w:tcPr>
          <w:p w14:paraId="2A2AF87F" w14:textId="5D71CF03" w:rsidR="006C6B1F" w:rsidRPr="006C6B1F" w:rsidDel="00DB6360" w:rsidRDefault="006C6B1F" w:rsidP="00DB6360">
            <w:pPr>
              <w:spacing w:line="276" w:lineRule="auto"/>
              <w:jc w:val="center"/>
              <w:rPr>
                <w:del w:id="392" w:author="Stef Morrill" w:date="2016-08-17T14:38:00Z"/>
              </w:rPr>
              <w:pPrChange w:id="393" w:author="Stef Morrill" w:date="2016-08-17T14:38:00Z">
                <w:pPr>
                  <w:framePr w:hSpace="180" w:wrap="around" w:vAnchor="page" w:hAnchor="margin" w:y="1306"/>
                  <w:spacing w:line="276" w:lineRule="auto"/>
                </w:pPr>
              </w:pPrChange>
            </w:pPr>
            <w:del w:id="394" w:author="Stef Morrill" w:date="2016-08-17T14:38:00Z">
              <w:r w:rsidRPr="006C6B1F" w:rsidDel="00DB6360">
                <w:delText>The Collection Development and Policy Workgroup meets by phone to take action on the updated collection policy.</w:delText>
              </w:r>
            </w:del>
          </w:p>
        </w:tc>
        <w:tc>
          <w:tcPr>
            <w:tcW w:w="1705" w:type="dxa"/>
          </w:tcPr>
          <w:p w14:paraId="4D8BE1D9" w14:textId="4269865C" w:rsidR="006C6B1F" w:rsidRPr="006C6B1F" w:rsidDel="00DB6360" w:rsidRDefault="006C6B1F" w:rsidP="00DB6360">
            <w:pPr>
              <w:spacing w:line="276" w:lineRule="auto"/>
              <w:jc w:val="center"/>
              <w:rPr>
                <w:del w:id="395" w:author="Stef Morrill" w:date="2016-08-17T14:38:00Z"/>
              </w:rPr>
              <w:pPrChange w:id="396" w:author="Stef Morrill" w:date="2016-08-17T14:38:00Z">
                <w:pPr>
                  <w:framePr w:hSpace="180" w:wrap="around" w:vAnchor="page" w:hAnchor="margin" w:y="1306"/>
                  <w:spacing w:line="276" w:lineRule="auto"/>
                </w:pPr>
              </w:pPrChange>
            </w:pPr>
            <w:del w:id="397" w:author="Stef Morrill" w:date="2016-08-17T14:38:00Z">
              <w:r w:rsidRPr="006C6B1F" w:rsidDel="00DB6360">
                <w:delText>July 1</w:delText>
              </w:r>
            </w:del>
          </w:p>
        </w:tc>
      </w:tr>
      <w:tr w:rsidR="006C6B1F" w:rsidRPr="006C6B1F" w:rsidDel="00DB6360" w14:paraId="172014FC" w14:textId="59382AB5" w:rsidTr="00B163A3">
        <w:trPr>
          <w:del w:id="398" w:author="Stef Morrill" w:date="2016-08-17T14:38:00Z"/>
        </w:trPr>
        <w:tc>
          <w:tcPr>
            <w:tcW w:w="7645" w:type="dxa"/>
          </w:tcPr>
          <w:p w14:paraId="3F3E335F" w14:textId="32E5388C" w:rsidR="006C6B1F" w:rsidRPr="006C6B1F" w:rsidDel="00DB6360" w:rsidRDefault="006C6B1F" w:rsidP="00DB6360">
            <w:pPr>
              <w:spacing w:line="276" w:lineRule="auto"/>
              <w:jc w:val="center"/>
              <w:rPr>
                <w:del w:id="399" w:author="Stef Morrill" w:date="2016-08-17T14:38:00Z"/>
              </w:rPr>
              <w:pPrChange w:id="400" w:author="Stef Morrill" w:date="2016-08-17T14:38:00Z">
                <w:pPr>
                  <w:framePr w:hSpace="180" w:wrap="around" w:vAnchor="page" w:hAnchor="margin" w:y="1306"/>
                  <w:spacing w:line="276" w:lineRule="auto"/>
                </w:pPr>
              </w:pPrChange>
            </w:pPr>
            <w:del w:id="401" w:author="Stef Morrill" w:date="2016-08-17T14:38:00Z">
              <w:r w:rsidRPr="006C6B1F" w:rsidDel="00DB6360">
                <w:delText>The WPLC project managers prepare a final draft version of the updated collection policy.  The draft document is shared with the Digital Library Steering Committee for action at their July meeting.</w:delText>
              </w:r>
            </w:del>
          </w:p>
        </w:tc>
        <w:tc>
          <w:tcPr>
            <w:tcW w:w="1705" w:type="dxa"/>
          </w:tcPr>
          <w:p w14:paraId="50458C31" w14:textId="728E53F7" w:rsidR="006C6B1F" w:rsidRPr="006C6B1F" w:rsidDel="00DB6360" w:rsidRDefault="006C6B1F" w:rsidP="00DB6360">
            <w:pPr>
              <w:spacing w:line="276" w:lineRule="auto"/>
              <w:jc w:val="center"/>
              <w:rPr>
                <w:del w:id="402" w:author="Stef Morrill" w:date="2016-08-17T14:38:00Z"/>
              </w:rPr>
              <w:pPrChange w:id="403" w:author="Stef Morrill" w:date="2016-08-17T14:38:00Z">
                <w:pPr>
                  <w:framePr w:hSpace="180" w:wrap="around" w:vAnchor="page" w:hAnchor="margin" w:y="1306"/>
                  <w:spacing w:line="276" w:lineRule="auto"/>
                </w:pPr>
              </w:pPrChange>
            </w:pPr>
            <w:del w:id="404" w:author="Stef Morrill" w:date="2016-08-17T14:38:00Z">
              <w:r w:rsidRPr="006C6B1F" w:rsidDel="00DB6360">
                <w:delText>July 8</w:delText>
              </w:r>
            </w:del>
          </w:p>
        </w:tc>
      </w:tr>
    </w:tbl>
    <w:p w14:paraId="44D1D193" w14:textId="5ACB44E2" w:rsidR="006C6B1F" w:rsidDel="00DB6360" w:rsidRDefault="006C6B1F" w:rsidP="00DB6360">
      <w:pPr>
        <w:spacing w:after="0" w:line="276" w:lineRule="auto"/>
        <w:jc w:val="center"/>
        <w:rPr>
          <w:del w:id="405" w:author="Stef Morrill" w:date="2016-08-17T14:38:00Z"/>
          <w:b/>
        </w:rPr>
        <w:pPrChange w:id="406" w:author="Stef Morrill" w:date="2016-08-17T14:38:00Z">
          <w:pPr>
            <w:spacing w:after="0" w:line="276" w:lineRule="auto"/>
          </w:pPr>
        </w:pPrChange>
      </w:pPr>
    </w:p>
    <w:p w14:paraId="4061DFED" w14:textId="431E77DB" w:rsidR="006C6B1F" w:rsidDel="00DB6360" w:rsidRDefault="006C6B1F" w:rsidP="00DB6360">
      <w:pPr>
        <w:spacing w:after="0" w:line="276" w:lineRule="auto"/>
        <w:jc w:val="center"/>
        <w:rPr>
          <w:del w:id="407" w:author="Stef Morrill" w:date="2016-08-17T14:38:00Z"/>
          <w:b/>
          <w:sz w:val="24"/>
          <w:szCs w:val="24"/>
        </w:rPr>
      </w:pPr>
    </w:p>
    <w:p w14:paraId="186146EF" w14:textId="561E4020" w:rsidR="006C6B1F" w:rsidRPr="006C6B1F" w:rsidDel="00DB6360" w:rsidRDefault="000C15E3" w:rsidP="00DB6360">
      <w:pPr>
        <w:spacing w:after="0" w:line="276" w:lineRule="auto"/>
        <w:jc w:val="center"/>
        <w:rPr>
          <w:del w:id="408" w:author="Stef Morrill" w:date="2016-08-17T14:38:00Z"/>
          <w:b/>
          <w:sz w:val="24"/>
          <w:szCs w:val="24"/>
        </w:rPr>
      </w:pPr>
      <w:del w:id="409" w:author="Stef Morrill" w:date="2016-08-17T14:38:00Z">
        <w:r w:rsidDel="00DB6360">
          <w:rPr>
            <w:b/>
            <w:sz w:val="24"/>
            <w:szCs w:val="24"/>
          </w:rPr>
          <w:delText>A</w:delText>
        </w:r>
        <w:r w:rsidR="006C6B1F" w:rsidRPr="006C6B1F" w:rsidDel="00DB6360">
          <w:rPr>
            <w:b/>
            <w:sz w:val="24"/>
            <w:szCs w:val="24"/>
          </w:rPr>
          <w:delText>ppendix B</w:delText>
        </w:r>
      </w:del>
    </w:p>
    <w:p w14:paraId="66EAFCF0" w14:textId="618EE58A" w:rsidR="006C6B1F" w:rsidDel="00DB6360" w:rsidRDefault="006C6B1F" w:rsidP="00DB6360">
      <w:pPr>
        <w:spacing w:after="0" w:line="276" w:lineRule="auto"/>
        <w:jc w:val="center"/>
        <w:rPr>
          <w:del w:id="410" w:author="Stef Morrill" w:date="2016-08-17T14:38:00Z"/>
          <w:b/>
        </w:rPr>
        <w:pPrChange w:id="411" w:author="Stef Morrill" w:date="2016-08-17T14:38:00Z">
          <w:pPr>
            <w:spacing w:after="0" w:line="276" w:lineRule="auto"/>
          </w:pPr>
        </w:pPrChange>
      </w:pPr>
    </w:p>
    <w:tbl>
      <w:tblPr>
        <w:tblStyle w:val="TableGrid"/>
        <w:tblW w:w="0" w:type="auto"/>
        <w:tblLook w:val="04A0" w:firstRow="1" w:lastRow="0" w:firstColumn="1" w:lastColumn="0" w:noHBand="0" w:noVBand="1"/>
      </w:tblPr>
      <w:tblGrid>
        <w:gridCol w:w="1473"/>
        <w:gridCol w:w="7877"/>
      </w:tblGrid>
      <w:tr w:rsidR="006C6B1F" w:rsidRPr="006C6B1F" w14:paraId="008883DF" w14:textId="77777777" w:rsidTr="006C6B1F">
        <w:trPr>
          <w:trHeight w:val="377"/>
          <w:del w:id="412" w:author="Stef Morrill" w:date="2016-08-17T14:33:00Z"/>
        </w:trPr>
        <w:tc>
          <w:tcPr>
            <w:tcW w:w="9350" w:type="dxa"/>
            <w:gridSpan w:val="2"/>
            <w:hideMark/>
          </w:tcPr>
          <w:p w14:paraId="6429623C" w14:textId="77777777" w:rsidR="006C6B1F" w:rsidRPr="006C6B1F" w:rsidRDefault="006C6B1F" w:rsidP="00DB6360">
            <w:pPr>
              <w:spacing w:line="276" w:lineRule="auto"/>
              <w:jc w:val="center"/>
              <w:rPr>
                <w:del w:id="413" w:author="Stef Morrill" w:date="2016-08-17T14:33:00Z"/>
                <w:b/>
              </w:rPr>
              <w:pPrChange w:id="414" w:author="Stef Morrill" w:date="2016-08-17T14:38:00Z">
                <w:pPr>
                  <w:spacing w:line="276" w:lineRule="auto"/>
                </w:pPr>
              </w:pPrChange>
            </w:pPr>
            <w:del w:id="415" w:author="Stef Morrill" w:date="2016-08-17T14:33:00Z">
              <w:r w:rsidRPr="006C6B1F">
                <w:rPr>
                  <w:b/>
                </w:rPr>
                <w:delText> </w:delText>
              </w:r>
            </w:del>
          </w:p>
          <w:p w14:paraId="22AA7649" w14:textId="77777777" w:rsidR="006C6B1F" w:rsidRPr="006C6B1F" w:rsidRDefault="006C6B1F" w:rsidP="00DB6360">
            <w:pPr>
              <w:spacing w:line="276" w:lineRule="auto"/>
              <w:jc w:val="center"/>
              <w:rPr>
                <w:del w:id="416" w:author="Stef Morrill" w:date="2016-08-17T14:33:00Z"/>
                <w:b/>
                <w:bCs/>
                <w:sz w:val="24"/>
                <w:szCs w:val="24"/>
              </w:rPr>
            </w:pPr>
            <w:del w:id="417" w:author="Stef Morrill" w:date="2016-08-17T14:33:00Z">
              <w:r w:rsidRPr="006C6B1F">
                <w:rPr>
                  <w:b/>
                  <w:bCs/>
                  <w:sz w:val="24"/>
                  <w:szCs w:val="24"/>
                </w:rPr>
                <w:delText>WPLC Board Meeting Schedule</w:delText>
              </w:r>
            </w:del>
          </w:p>
        </w:tc>
      </w:tr>
      <w:tr w:rsidR="006C6B1F" w:rsidRPr="006C6B1F" w14:paraId="6A07DE26" w14:textId="77777777" w:rsidTr="006C6B1F">
        <w:trPr>
          <w:trHeight w:val="312"/>
          <w:del w:id="418" w:author="Stef Morrill" w:date="2016-08-17T14:33:00Z"/>
        </w:trPr>
        <w:tc>
          <w:tcPr>
            <w:tcW w:w="1473" w:type="dxa"/>
            <w:hideMark/>
          </w:tcPr>
          <w:p w14:paraId="1037C214" w14:textId="77777777" w:rsidR="006C6B1F" w:rsidRPr="006C6B1F" w:rsidRDefault="006C6B1F" w:rsidP="00DB6360">
            <w:pPr>
              <w:spacing w:line="276" w:lineRule="auto"/>
              <w:jc w:val="center"/>
              <w:rPr>
                <w:del w:id="419" w:author="Stef Morrill" w:date="2016-08-17T14:33:00Z"/>
              </w:rPr>
              <w:pPrChange w:id="420" w:author="Stef Morrill" w:date="2016-08-17T14:38:00Z">
                <w:pPr>
                  <w:spacing w:line="276" w:lineRule="auto"/>
                </w:pPr>
              </w:pPrChange>
            </w:pPr>
            <w:bookmarkStart w:id="421" w:name="RANGE!A2:B6"/>
            <w:del w:id="422" w:author="Stef Morrill" w:date="2016-08-17T14:33:00Z">
              <w:r w:rsidRPr="006C6B1F">
                <w:delText>February</w:delText>
              </w:r>
              <w:bookmarkEnd w:id="421"/>
            </w:del>
          </w:p>
        </w:tc>
        <w:tc>
          <w:tcPr>
            <w:tcW w:w="7877" w:type="dxa"/>
            <w:hideMark/>
          </w:tcPr>
          <w:p w14:paraId="461D385B" w14:textId="77777777" w:rsidR="006C6B1F" w:rsidRPr="006C6B1F" w:rsidRDefault="006C6B1F" w:rsidP="00DB6360">
            <w:pPr>
              <w:spacing w:line="276" w:lineRule="auto"/>
              <w:jc w:val="center"/>
              <w:rPr>
                <w:del w:id="423" w:author="Stef Morrill" w:date="2016-08-17T14:33:00Z"/>
              </w:rPr>
              <w:pPrChange w:id="424" w:author="Stef Morrill" w:date="2016-08-17T14:38:00Z">
                <w:pPr>
                  <w:spacing w:line="276" w:lineRule="auto"/>
                </w:pPr>
              </w:pPrChange>
            </w:pPr>
            <w:del w:id="425" w:author="Stef Morrill" w:date="2016-08-17T14:33:00Z">
              <w:r w:rsidRPr="006C6B1F">
                <w:delText>Annual Meeting preparation</w:delText>
              </w:r>
            </w:del>
          </w:p>
        </w:tc>
      </w:tr>
      <w:tr w:rsidR="006C6B1F" w:rsidRPr="006C6B1F" w14:paraId="56ADFA14" w14:textId="77777777" w:rsidTr="006C6B1F">
        <w:trPr>
          <w:trHeight w:val="576"/>
          <w:del w:id="426" w:author="Stef Morrill" w:date="2016-08-17T14:33:00Z"/>
        </w:trPr>
        <w:tc>
          <w:tcPr>
            <w:tcW w:w="1473" w:type="dxa"/>
            <w:hideMark/>
          </w:tcPr>
          <w:p w14:paraId="4AE24D4B" w14:textId="77777777" w:rsidR="006C6B1F" w:rsidRPr="006C6B1F" w:rsidRDefault="006C6B1F" w:rsidP="00DB6360">
            <w:pPr>
              <w:spacing w:line="276" w:lineRule="auto"/>
              <w:jc w:val="center"/>
              <w:rPr>
                <w:del w:id="427" w:author="Stef Morrill" w:date="2016-08-17T14:33:00Z"/>
              </w:rPr>
              <w:pPrChange w:id="428" w:author="Stef Morrill" w:date="2016-08-17T14:38:00Z">
                <w:pPr>
                  <w:spacing w:line="276" w:lineRule="auto"/>
                </w:pPr>
              </w:pPrChange>
            </w:pPr>
            <w:del w:id="429" w:author="Stef Morrill" w:date="2016-08-17T14:33:00Z">
              <w:r w:rsidRPr="006C6B1F">
                <w:delText>May</w:delText>
              </w:r>
            </w:del>
          </w:p>
        </w:tc>
        <w:tc>
          <w:tcPr>
            <w:tcW w:w="7877" w:type="dxa"/>
            <w:hideMark/>
          </w:tcPr>
          <w:p w14:paraId="66BC08E4" w14:textId="77777777" w:rsidR="006C6B1F" w:rsidRPr="006C6B1F" w:rsidRDefault="006C6B1F" w:rsidP="00DB6360">
            <w:pPr>
              <w:spacing w:line="276" w:lineRule="auto"/>
              <w:jc w:val="center"/>
              <w:rPr>
                <w:del w:id="430" w:author="Stef Morrill" w:date="2016-08-17T14:33:00Z"/>
              </w:rPr>
              <w:pPrChange w:id="431" w:author="Stef Morrill" w:date="2016-08-17T14:38:00Z">
                <w:pPr>
                  <w:spacing w:line="276" w:lineRule="auto"/>
                </w:pPr>
              </w:pPrChange>
            </w:pPr>
            <w:del w:id="432" w:author="Stef Morrill" w:date="2016-08-17T14:33:00Z">
              <w:r w:rsidRPr="006C6B1F">
                <w:delText>Annual meeting, form budget committee, create any needed work groups to investigate new ideas for R &amp; D and piloting.</w:delText>
              </w:r>
            </w:del>
          </w:p>
        </w:tc>
      </w:tr>
      <w:tr w:rsidR="006C6B1F" w:rsidRPr="006C6B1F" w14:paraId="4BC5873C" w14:textId="77777777" w:rsidTr="006C6B1F">
        <w:trPr>
          <w:trHeight w:val="360"/>
          <w:del w:id="433" w:author="Stef Morrill" w:date="2016-08-17T14:33:00Z"/>
        </w:trPr>
        <w:tc>
          <w:tcPr>
            <w:tcW w:w="1473" w:type="dxa"/>
            <w:hideMark/>
          </w:tcPr>
          <w:p w14:paraId="6B5FB6A4" w14:textId="77777777" w:rsidR="006C6B1F" w:rsidRPr="006C6B1F" w:rsidRDefault="006C6B1F" w:rsidP="00DB6360">
            <w:pPr>
              <w:spacing w:line="276" w:lineRule="auto"/>
              <w:jc w:val="center"/>
              <w:rPr>
                <w:del w:id="434" w:author="Stef Morrill" w:date="2016-08-17T14:33:00Z"/>
              </w:rPr>
              <w:pPrChange w:id="435" w:author="Stef Morrill" w:date="2016-08-17T14:38:00Z">
                <w:pPr>
                  <w:spacing w:line="276" w:lineRule="auto"/>
                </w:pPr>
              </w:pPrChange>
            </w:pPr>
            <w:del w:id="436" w:author="Stef Morrill" w:date="2016-08-17T14:33:00Z">
              <w:r w:rsidRPr="006C6B1F">
                <w:delText>June/July</w:delText>
              </w:r>
            </w:del>
          </w:p>
        </w:tc>
        <w:tc>
          <w:tcPr>
            <w:tcW w:w="7877" w:type="dxa"/>
            <w:hideMark/>
          </w:tcPr>
          <w:p w14:paraId="51EEA890" w14:textId="77777777" w:rsidR="006C6B1F" w:rsidRPr="006C6B1F" w:rsidRDefault="006C6B1F" w:rsidP="00DB6360">
            <w:pPr>
              <w:spacing w:line="276" w:lineRule="auto"/>
              <w:jc w:val="center"/>
              <w:rPr>
                <w:del w:id="437" w:author="Stef Morrill" w:date="2016-08-17T14:33:00Z"/>
              </w:rPr>
              <w:pPrChange w:id="438" w:author="Stef Morrill" w:date="2016-08-17T14:38:00Z">
                <w:pPr>
                  <w:spacing w:line="276" w:lineRule="auto"/>
                </w:pPr>
              </w:pPrChange>
            </w:pPr>
            <w:del w:id="439" w:author="Stef Morrill" w:date="2016-08-17T14:33:00Z">
              <w:r w:rsidRPr="006C6B1F">
                <w:delText>WPLC Board Budget Committee meets to finalize 2016 WPLC Budget proposal, including buying pool and partner fees.</w:delText>
              </w:r>
            </w:del>
          </w:p>
        </w:tc>
      </w:tr>
      <w:tr w:rsidR="006C6B1F" w:rsidRPr="006C6B1F" w14:paraId="3B7370AB" w14:textId="77777777" w:rsidTr="006C6B1F">
        <w:trPr>
          <w:trHeight w:val="576"/>
          <w:del w:id="440" w:author="Stef Morrill" w:date="2016-08-17T14:33:00Z"/>
        </w:trPr>
        <w:tc>
          <w:tcPr>
            <w:tcW w:w="1473" w:type="dxa"/>
            <w:hideMark/>
          </w:tcPr>
          <w:p w14:paraId="73E1EA5A" w14:textId="77777777" w:rsidR="006C6B1F" w:rsidRPr="006C6B1F" w:rsidRDefault="006C6B1F" w:rsidP="00DB6360">
            <w:pPr>
              <w:spacing w:line="276" w:lineRule="auto"/>
              <w:jc w:val="center"/>
              <w:rPr>
                <w:del w:id="441" w:author="Stef Morrill" w:date="2016-08-17T14:33:00Z"/>
              </w:rPr>
              <w:pPrChange w:id="442" w:author="Stef Morrill" w:date="2016-08-17T14:38:00Z">
                <w:pPr>
                  <w:spacing w:line="276" w:lineRule="auto"/>
                </w:pPr>
              </w:pPrChange>
            </w:pPr>
            <w:del w:id="443" w:author="Stef Morrill" w:date="2016-08-17T14:33:00Z">
              <w:r w:rsidRPr="006C6B1F">
                <w:delText>August</w:delText>
              </w:r>
            </w:del>
          </w:p>
        </w:tc>
        <w:tc>
          <w:tcPr>
            <w:tcW w:w="7877" w:type="dxa"/>
            <w:hideMark/>
          </w:tcPr>
          <w:p w14:paraId="3CE86B91" w14:textId="77777777" w:rsidR="006C6B1F" w:rsidRPr="006C6B1F" w:rsidRDefault="006C6B1F" w:rsidP="00DB6360">
            <w:pPr>
              <w:spacing w:line="276" w:lineRule="auto"/>
              <w:jc w:val="center"/>
              <w:rPr>
                <w:del w:id="444" w:author="Stef Morrill" w:date="2016-08-17T14:33:00Z"/>
              </w:rPr>
              <w:pPrChange w:id="445" w:author="Stef Morrill" w:date="2016-08-17T14:38:00Z">
                <w:pPr>
                  <w:spacing w:line="276" w:lineRule="auto"/>
                </w:pPr>
              </w:pPrChange>
            </w:pPr>
            <w:del w:id="446" w:author="Stef Morrill" w:date="2016-08-17T14:33:00Z">
              <w:r w:rsidRPr="006C6B1F">
                <w:delText>Board approves next year's WPLC budget, including digital content buying pool, and project manager contract.  Form board chair nomination committee.</w:delText>
              </w:r>
            </w:del>
          </w:p>
        </w:tc>
      </w:tr>
      <w:tr w:rsidR="006C6B1F" w:rsidRPr="006C6B1F" w14:paraId="1A25B57A" w14:textId="77777777" w:rsidTr="006C6B1F">
        <w:trPr>
          <w:trHeight w:val="312"/>
          <w:del w:id="447" w:author="Stef Morrill" w:date="2016-08-17T14:33:00Z"/>
        </w:trPr>
        <w:tc>
          <w:tcPr>
            <w:tcW w:w="1473" w:type="dxa"/>
            <w:hideMark/>
          </w:tcPr>
          <w:p w14:paraId="56B6258A" w14:textId="77777777" w:rsidR="006C6B1F" w:rsidRPr="006C6B1F" w:rsidRDefault="006C6B1F" w:rsidP="00DB6360">
            <w:pPr>
              <w:spacing w:line="276" w:lineRule="auto"/>
              <w:jc w:val="center"/>
              <w:rPr>
                <w:del w:id="448" w:author="Stef Morrill" w:date="2016-08-17T14:33:00Z"/>
              </w:rPr>
              <w:pPrChange w:id="449" w:author="Stef Morrill" w:date="2016-08-17T14:38:00Z">
                <w:pPr>
                  <w:spacing w:line="276" w:lineRule="auto"/>
                </w:pPr>
              </w:pPrChange>
            </w:pPr>
            <w:del w:id="450" w:author="Stef Morrill" w:date="2016-08-17T14:33:00Z">
              <w:r w:rsidRPr="006C6B1F">
                <w:delText>November</w:delText>
              </w:r>
            </w:del>
          </w:p>
        </w:tc>
        <w:tc>
          <w:tcPr>
            <w:tcW w:w="7877" w:type="dxa"/>
            <w:hideMark/>
          </w:tcPr>
          <w:p w14:paraId="24CAFBAC" w14:textId="77777777" w:rsidR="006C6B1F" w:rsidRPr="006C6B1F" w:rsidRDefault="006C6B1F" w:rsidP="00DB6360">
            <w:pPr>
              <w:spacing w:line="276" w:lineRule="auto"/>
              <w:jc w:val="center"/>
              <w:rPr>
                <w:del w:id="451" w:author="Stef Morrill" w:date="2016-08-17T14:33:00Z"/>
              </w:rPr>
              <w:pPrChange w:id="452" w:author="Stef Morrill" w:date="2016-08-17T14:38:00Z">
                <w:pPr>
                  <w:spacing w:line="276" w:lineRule="auto"/>
                </w:pPr>
              </w:pPrChange>
            </w:pPr>
            <w:del w:id="453" w:author="Stef Morrill" w:date="2016-08-17T14:33:00Z">
              <w:r w:rsidRPr="006C6B1F">
                <w:delText>Elect next year's board chair</w:delText>
              </w:r>
            </w:del>
          </w:p>
        </w:tc>
      </w:tr>
    </w:tbl>
    <w:p w14:paraId="5FF67347" w14:textId="77777777" w:rsidR="006C6B1F" w:rsidRPr="006C6B1F" w:rsidRDefault="006C6B1F" w:rsidP="00230694">
      <w:pPr>
        <w:spacing w:after="0" w:line="276" w:lineRule="auto"/>
        <w:rPr>
          <w:b/>
        </w:rPr>
      </w:pPr>
      <w:bookmarkStart w:id="454" w:name="_GoBack"/>
      <w:bookmarkEnd w:id="454"/>
    </w:p>
    <w:sectPr w:rsidR="006C6B1F" w:rsidRPr="006C6B1F" w:rsidSect="00230694">
      <w:headerReference w:type="default" r:id="rId7"/>
      <w:footerReference w:type="default" r:id="rId8"/>
      <w:pgSz w:w="12240" w:h="15840"/>
      <w:pgMar w:top="1440" w:right="1008" w:bottom="1008" w:left="1008" w:header="720" w:footer="720" w:gutter="0"/>
      <w:cols w:space="720"/>
      <w:docGrid w:linePitch="360"/>
      <w:sectPrChange w:id="455" w:author="Stef Morrill" w:date="2016-08-17T14:33:00Z">
        <w:sectPr w:rsidR="006C6B1F" w:rsidRPr="006C6B1F" w:rsidSect="00230694">
          <w:pgMar w:top="1440" w:right="1440" w:bottom="1440" w:left="1440" w:header="720" w:footer="720"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E8383A" w14:textId="77777777" w:rsidR="003E2AB3" w:rsidRDefault="003E2AB3" w:rsidP="00230694">
      <w:pPr>
        <w:spacing w:after="0" w:line="240" w:lineRule="auto"/>
      </w:pPr>
      <w:r>
        <w:separator/>
      </w:r>
    </w:p>
  </w:endnote>
  <w:endnote w:type="continuationSeparator" w:id="0">
    <w:p w14:paraId="584D8046" w14:textId="77777777" w:rsidR="003E2AB3" w:rsidRDefault="003E2AB3" w:rsidP="00230694">
      <w:pPr>
        <w:spacing w:after="0" w:line="240" w:lineRule="auto"/>
      </w:pPr>
      <w:r>
        <w:continuationSeparator/>
      </w:r>
    </w:p>
  </w:endnote>
  <w:endnote w:type="continuationNotice" w:id="1">
    <w:p w14:paraId="77567268" w14:textId="77777777" w:rsidR="003E2AB3" w:rsidRDefault="003E2A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517D1" w14:textId="77777777" w:rsidR="00DB6360" w:rsidRDefault="00DB63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0FC58E" w14:textId="77777777" w:rsidR="003E2AB3" w:rsidRDefault="003E2AB3" w:rsidP="00230694">
      <w:pPr>
        <w:spacing w:after="0" w:line="240" w:lineRule="auto"/>
      </w:pPr>
      <w:r>
        <w:separator/>
      </w:r>
    </w:p>
  </w:footnote>
  <w:footnote w:type="continuationSeparator" w:id="0">
    <w:p w14:paraId="5FFF1CF7" w14:textId="77777777" w:rsidR="003E2AB3" w:rsidRDefault="003E2AB3" w:rsidP="00230694">
      <w:pPr>
        <w:spacing w:after="0" w:line="240" w:lineRule="auto"/>
      </w:pPr>
      <w:r>
        <w:continuationSeparator/>
      </w:r>
    </w:p>
  </w:footnote>
  <w:footnote w:type="continuationNotice" w:id="1">
    <w:p w14:paraId="7EBC0F8F" w14:textId="77777777" w:rsidR="003E2AB3" w:rsidRDefault="003E2AB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AF119" w14:textId="77777777" w:rsidR="00DB6360" w:rsidRDefault="00DB63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B1EF7"/>
    <w:multiLevelType w:val="hybridMultilevel"/>
    <w:tmpl w:val="C204B2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1676F"/>
    <w:multiLevelType w:val="hybridMultilevel"/>
    <w:tmpl w:val="D2D2664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137FFB"/>
    <w:multiLevelType w:val="hybridMultilevel"/>
    <w:tmpl w:val="3316550C"/>
    <w:lvl w:ilvl="0" w:tplc="BDE824B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B4445D"/>
    <w:multiLevelType w:val="hybridMultilevel"/>
    <w:tmpl w:val="4142CEAE"/>
    <w:lvl w:ilvl="0" w:tplc="8042F6D0">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DC0795"/>
    <w:multiLevelType w:val="hybridMultilevel"/>
    <w:tmpl w:val="3D36B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3285A"/>
    <w:multiLevelType w:val="hybridMultilevel"/>
    <w:tmpl w:val="84D688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70E0892"/>
    <w:multiLevelType w:val="hybridMultilevel"/>
    <w:tmpl w:val="E5904D7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6439F3"/>
    <w:multiLevelType w:val="hybridMultilevel"/>
    <w:tmpl w:val="8A5EE24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DF1D48"/>
    <w:multiLevelType w:val="hybridMultilevel"/>
    <w:tmpl w:val="9F842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6829D4"/>
    <w:multiLevelType w:val="multilevel"/>
    <w:tmpl w:val="992496C4"/>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b w:val="0"/>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0" w15:restartNumberingAfterBreak="0">
    <w:nsid w:val="4A2C2E41"/>
    <w:multiLevelType w:val="hybridMultilevel"/>
    <w:tmpl w:val="698A2F6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4ADE699E"/>
    <w:multiLevelType w:val="hybridMultilevel"/>
    <w:tmpl w:val="46D6F81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E43700"/>
    <w:multiLevelType w:val="hybridMultilevel"/>
    <w:tmpl w:val="75A2487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D74332A"/>
    <w:multiLevelType w:val="multilevel"/>
    <w:tmpl w:val="992496C4"/>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4F972743"/>
    <w:multiLevelType w:val="hybridMultilevel"/>
    <w:tmpl w:val="BC7ED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C75273"/>
    <w:multiLevelType w:val="hybridMultilevel"/>
    <w:tmpl w:val="4142CEAE"/>
    <w:lvl w:ilvl="0" w:tplc="8042F6D0">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4F16CC"/>
    <w:multiLevelType w:val="hybridMultilevel"/>
    <w:tmpl w:val="AED0E78C"/>
    <w:lvl w:ilvl="0" w:tplc="3A1CD7AC">
      <w:start w:val="4"/>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666433"/>
    <w:multiLevelType w:val="hybridMultilevel"/>
    <w:tmpl w:val="742C4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D374AE"/>
    <w:multiLevelType w:val="hybridMultilevel"/>
    <w:tmpl w:val="53D2F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304768"/>
    <w:multiLevelType w:val="hybridMultilevel"/>
    <w:tmpl w:val="64EC13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4556124"/>
    <w:multiLevelType w:val="hybridMultilevel"/>
    <w:tmpl w:val="FCAE627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8A2E47"/>
    <w:multiLevelType w:val="hybridMultilevel"/>
    <w:tmpl w:val="C7B29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BD3510"/>
    <w:multiLevelType w:val="multilevel"/>
    <w:tmpl w:val="2AC2B14C"/>
    <w:lvl w:ilvl="0">
      <w:start w:val="1"/>
      <w:numFmt w:val="none"/>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3" w15:restartNumberingAfterBreak="0">
    <w:nsid w:val="7DBE4394"/>
    <w:multiLevelType w:val="hybridMultilevel"/>
    <w:tmpl w:val="4E929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20"/>
  </w:num>
  <w:num w:numId="4">
    <w:abstractNumId w:val="8"/>
  </w:num>
  <w:num w:numId="5">
    <w:abstractNumId w:val="18"/>
  </w:num>
  <w:num w:numId="6">
    <w:abstractNumId w:val="13"/>
  </w:num>
  <w:num w:numId="7">
    <w:abstractNumId w:val="19"/>
  </w:num>
  <w:num w:numId="8">
    <w:abstractNumId w:val="22"/>
  </w:num>
  <w:num w:numId="9">
    <w:abstractNumId w:val="9"/>
  </w:num>
  <w:num w:numId="10">
    <w:abstractNumId w:val="23"/>
  </w:num>
  <w:num w:numId="11">
    <w:abstractNumId w:val="0"/>
  </w:num>
  <w:num w:numId="12">
    <w:abstractNumId w:val="11"/>
  </w:num>
  <w:num w:numId="13">
    <w:abstractNumId w:val="6"/>
  </w:num>
  <w:num w:numId="14">
    <w:abstractNumId w:val="12"/>
  </w:num>
  <w:num w:numId="15">
    <w:abstractNumId w:val="1"/>
  </w:num>
  <w:num w:numId="16">
    <w:abstractNumId w:val="7"/>
  </w:num>
  <w:num w:numId="17">
    <w:abstractNumId w:val="3"/>
  </w:num>
  <w:num w:numId="18">
    <w:abstractNumId w:val="2"/>
  </w:num>
  <w:num w:numId="19">
    <w:abstractNumId w:val="0"/>
    <w:lvlOverride w:ilvl="0">
      <w:lvl w:ilvl="0" w:tplc="0409000F">
        <w:start w:val="1"/>
        <w:numFmt w:val="lowerRoman"/>
        <w:lvlText w:val="%1."/>
        <w:lvlJc w:val="right"/>
        <w:pPr>
          <w:ind w:left="2160" w:hanging="18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0">
    <w:abstractNumId w:val="0"/>
    <w:lvlOverride w:ilvl="0">
      <w:lvl w:ilvl="0" w:tplc="0409000F">
        <w:start w:val="1"/>
        <w:numFmt w:val="lowerRoman"/>
        <w:lvlText w:val="%1."/>
        <w:lvlJc w:val="right"/>
        <w:pPr>
          <w:ind w:left="2160" w:hanging="18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1">
    <w:abstractNumId w:val="0"/>
    <w:lvlOverride w:ilvl="0">
      <w:lvl w:ilvl="0" w:tplc="0409000F">
        <w:start w:val="1"/>
        <w:numFmt w:val="lowerRoman"/>
        <w:lvlText w:val="%1."/>
        <w:lvlJc w:val="right"/>
        <w:pPr>
          <w:ind w:left="2160" w:hanging="18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abstractNumId w:val="10"/>
  </w:num>
  <w:num w:numId="23">
    <w:abstractNumId w:val="5"/>
  </w:num>
  <w:num w:numId="24">
    <w:abstractNumId w:val="16"/>
  </w:num>
  <w:num w:numId="25">
    <w:abstractNumId w:val="15"/>
  </w:num>
  <w:num w:numId="26">
    <w:abstractNumId w:val="17"/>
  </w:num>
  <w:num w:numId="27">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f Morrill">
    <w15:presenceInfo w15:providerId="Windows Live" w15:userId="3490a9534c35e6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LU0MjY2MDQ3MTQxNzNU0lEKTi0uzszPAykwqgUAvzno3CwAAAA="/>
  </w:docVars>
  <w:rsids>
    <w:rsidRoot w:val="002F0083"/>
    <w:rsid w:val="00043140"/>
    <w:rsid w:val="00073C59"/>
    <w:rsid w:val="000A2F10"/>
    <w:rsid w:val="000C15E3"/>
    <w:rsid w:val="000D4EB2"/>
    <w:rsid w:val="00120905"/>
    <w:rsid w:val="001424B2"/>
    <w:rsid w:val="001F4040"/>
    <w:rsid w:val="00203226"/>
    <w:rsid w:val="002118B1"/>
    <w:rsid w:val="0022192E"/>
    <w:rsid w:val="00230694"/>
    <w:rsid w:val="00257CDC"/>
    <w:rsid w:val="00290F16"/>
    <w:rsid w:val="002B781C"/>
    <w:rsid w:val="002F0083"/>
    <w:rsid w:val="003E2AB3"/>
    <w:rsid w:val="003F487B"/>
    <w:rsid w:val="005C3BF2"/>
    <w:rsid w:val="00646E34"/>
    <w:rsid w:val="006C6B1F"/>
    <w:rsid w:val="00731CBA"/>
    <w:rsid w:val="007F2C75"/>
    <w:rsid w:val="0081530E"/>
    <w:rsid w:val="009172B8"/>
    <w:rsid w:val="00922A0A"/>
    <w:rsid w:val="00985A46"/>
    <w:rsid w:val="009E0E83"/>
    <w:rsid w:val="00A40E53"/>
    <w:rsid w:val="00AA4F78"/>
    <w:rsid w:val="00B52406"/>
    <w:rsid w:val="00B80FB6"/>
    <w:rsid w:val="00BC46FA"/>
    <w:rsid w:val="00BD555D"/>
    <w:rsid w:val="00BE41EB"/>
    <w:rsid w:val="00C11C70"/>
    <w:rsid w:val="00C25197"/>
    <w:rsid w:val="00C36287"/>
    <w:rsid w:val="00C53FD4"/>
    <w:rsid w:val="00C760AF"/>
    <w:rsid w:val="00CC0113"/>
    <w:rsid w:val="00D637B0"/>
    <w:rsid w:val="00DA4B95"/>
    <w:rsid w:val="00DA764F"/>
    <w:rsid w:val="00DB6360"/>
    <w:rsid w:val="00DC3B1A"/>
    <w:rsid w:val="00E11359"/>
    <w:rsid w:val="00E647D4"/>
    <w:rsid w:val="00EC099C"/>
    <w:rsid w:val="00EE08C0"/>
    <w:rsid w:val="00EF5245"/>
    <w:rsid w:val="00FA3518"/>
    <w:rsid w:val="00FC784E"/>
    <w:rsid w:val="00FF5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89F1B7-C166-451A-B05B-D50288A2A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B95"/>
    <w:pPr>
      <w:ind w:left="720"/>
      <w:contextualSpacing/>
    </w:pPr>
  </w:style>
  <w:style w:type="table" w:styleId="TableGrid">
    <w:name w:val="Table Grid"/>
    <w:basedOn w:val="TableNormal"/>
    <w:uiPriority w:val="39"/>
    <w:rsid w:val="006C6B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06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694"/>
  </w:style>
  <w:style w:type="paragraph" w:styleId="Footer">
    <w:name w:val="footer"/>
    <w:basedOn w:val="Normal"/>
    <w:link w:val="FooterChar"/>
    <w:uiPriority w:val="99"/>
    <w:unhideWhenUsed/>
    <w:rsid w:val="002306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694"/>
  </w:style>
  <w:style w:type="paragraph" w:styleId="BalloonText">
    <w:name w:val="Balloon Text"/>
    <w:basedOn w:val="Normal"/>
    <w:link w:val="BalloonTextChar"/>
    <w:uiPriority w:val="99"/>
    <w:semiHidden/>
    <w:unhideWhenUsed/>
    <w:rsid w:val="000C1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5E3"/>
    <w:rPr>
      <w:rFonts w:ascii="Segoe UI" w:hAnsi="Segoe UI" w:cs="Segoe UI"/>
      <w:sz w:val="18"/>
      <w:szCs w:val="18"/>
    </w:rPr>
  </w:style>
  <w:style w:type="paragraph" w:styleId="Revision">
    <w:name w:val="Revision"/>
    <w:hidden/>
    <w:uiPriority w:val="99"/>
    <w:semiHidden/>
    <w:rsid w:val="00DB63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9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247</TotalTime>
  <Pages>8</Pages>
  <Words>2469</Words>
  <Characters>14074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Stef Morrill</cp:lastModifiedBy>
  <cp:revision>1</cp:revision>
  <dcterms:created xsi:type="dcterms:W3CDTF">2013-09-18T11:57:00Z</dcterms:created>
  <dcterms:modified xsi:type="dcterms:W3CDTF">2016-08-17T19:39:00Z</dcterms:modified>
</cp:coreProperties>
</file>