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44" w:rsidRPr="008D27E5" w:rsidRDefault="00255244" w:rsidP="005F7312">
      <w:pPr>
        <w:jc w:val="center"/>
        <w:rPr>
          <w:rFonts w:ascii="Garamond" w:hAnsi="Garamond"/>
          <w:b/>
          <w:sz w:val="24"/>
          <w:szCs w:val="24"/>
        </w:rPr>
      </w:pPr>
      <w:smartTag w:uri="urn:schemas-microsoft-com:office:smarttags" w:element="place">
        <w:r w:rsidRPr="008D27E5">
          <w:rPr>
            <w:rFonts w:ascii="Garamond" w:hAnsi="Garamond"/>
            <w:b/>
            <w:sz w:val="24"/>
            <w:szCs w:val="24"/>
          </w:rPr>
          <w:t>Wisconsin</w:t>
        </w:r>
      </w:smartTag>
      <w:r w:rsidRPr="008D27E5">
        <w:rPr>
          <w:rFonts w:ascii="Garamond" w:hAnsi="Garamond"/>
          <w:b/>
          <w:sz w:val="24"/>
          <w:szCs w:val="24"/>
        </w:rPr>
        <w:t xml:space="preserve"> Public Library Consortium</w:t>
      </w:r>
      <w:r w:rsidRPr="008D27E5">
        <w:rPr>
          <w:rFonts w:ascii="Garamond" w:hAnsi="Garamond"/>
          <w:b/>
          <w:sz w:val="24"/>
          <w:szCs w:val="24"/>
        </w:rPr>
        <w:br/>
        <w:t>Board Meeting Minutes (draft</w:t>
      </w:r>
      <w:r>
        <w:rPr>
          <w:rFonts w:ascii="Garamond" w:hAnsi="Garamond"/>
          <w:b/>
          <w:sz w:val="24"/>
          <w:szCs w:val="24"/>
        </w:rPr>
        <w:t>: March 27, 2012</w:t>
      </w:r>
      <w:r w:rsidRPr="008D27E5">
        <w:rPr>
          <w:rFonts w:ascii="Garamond" w:hAnsi="Garamond"/>
          <w:b/>
          <w:sz w:val="24"/>
          <w:szCs w:val="24"/>
        </w:rPr>
        <w:t>)</w:t>
      </w:r>
    </w:p>
    <w:p w:rsidR="00255244" w:rsidRPr="008D27E5" w:rsidRDefault="00255244" w:rsidP="008D27E5">
      <w:pPr>
        <w:jc w:val="center"/>
        <w:rPr>
          <w:rFonts w:ascii="Garamond" w:hAnsi="Garamond"/>
          <w:sz w:val="24"/>
          <w:szCs w:val="24"/>
        </w:rPr>
      </w:pPr>
      <w:r>
        <w:t>March 8</w:t>
      </w:r>
      <w:r w:rsidRPr="008D27E5">
        <w:t>, 2012</w:t>
      </w:r>
      <w:r>
        <w:t>, 1:00-3:30</w:t>
      </w:r>
      <w:r w:rsidRPr="008D27E5">
        <w:br/>
      </w:r>
    </w:p>
    <w:p w:rsidR="00255244" w:rsidRDefault="00255244" w:rsidP="008D27E5">
      <w:pPr>
        <w:rPr>
          <w:rFonts w:ascii="Garamond" w:hAnsi="Garamond"/>
          <w:sz w:val="24"/>
          <w:szCs w:val="24"/>
        </w:rPr>
      </w:pPr>
      <w:r w:rsidRPr="008D27E5">
        <w:rPr>
          <w:rFonts w:ascii="Garamond" w:hAnsi="Garamond"/>
          <w:sz w:val="24"/>
          <w:szCs w:val="24"/>
        </w:rPr>
        <w:t>South Central Library System &amp; by GoToMeeting</w:t>
      </w:r>
    </w:p>
    <w:p w:rsidR="00255244" w:rsidRPr="007B6B3E" w:rsidRDefault="00255244" w:rsidP="008D27E5">
      <w:pPr>
        <w:rPr>
          <w:rFonts w:ascii="Garamond" w:hAnsi="Garamond"/>
        </w:rPr>
      </w:pPr>
      <w:r w:rsidRPr="008D27E5">
        <w:rPr>
          <w:rFonts w:ascii="Garamond" w:hAnsi="Garamond"/>
          <w:b/>
          <w:i/>
          <w:sz w:val="24"/>
          <w:szCs w:val="24"/>
        </w:rPr>
        <w:t>Present</w:t>
      </w:r>
      <w:r w:rsidRPr="008D27E5">
        <w:rPr>
          <w:rFonts w:ascii="Garamond" w:hAnsi="Garamond"/>
          <w:sz w:val="24"/>
          <w:szCs w:val="24"/>
        </w:rPr>
        <w:t xml:space="preserve">: </w:t>
      </w:r>
      <w:r w:rsidRPr="007B6B3E">
        <w:rPr>
          <w:rFonts w:ascii="Garamond" w:hAnsi="Garamond"/>
        </w:rPr>
        <w:t xml:space="preserve">Melody Clair, Arrowhead; John DeBacher, Wisconsin Dept. of Public Instruction; David Weinhold, Eastern Shores; John Thompson, Indianhead; Lin Swartz-Truesdall, Kenosha Public Library; Molly Warren, Madison Public Library; Rebecca Peterson, Manitowoc-Calumet; Steve Platteter, Mid-Wisconsin; </w:t>
      </w:r>
      <w:r>
        <w:rPr>
          <w:rFonts w:ascii="Garamond" w:hAnsi="Garamond"/>
        </w:rPr>
        <w:t xml:space="preserve">Jim Gingery, Milwaukee County; </w:t>
      </w:r>
      <w:r w:rsidRPr="007B6B3E">
        <w:rPr>
          <w:rFonts w:ascii="Garamond" w:hAnsi="Garamond"/>
        </w:rPr>
        <w:t>Steve Heser, Milwaukee County; Jim Trojanowski, Northern Waters</w:t>
      </w:r>
      <w:r>
        <w:rPr>
          <w:rFonts w:ascii="Garamond" w:hAnsi="Garamond"/>
        </w:rPr>
        <w:t>; Evan Bend, Outagamie-Waupaca</w:t>
      </w:r>
      <w:r w:rsidRPr="007B6B3E">
        <w:rPr>
          <w:rFonts w:ascii="Garamond" w:hAnsi="Garamond"/>
        </w:rPr>
        <w:t>; Jean Anderson, South Central; Martha Van Pelt, South Central; Krista Ross, South</w:t>
      </w:r>
      <w:r>
        <w:rPr>
          <w:rFonts w:ascii="Garamond" w:hAnsi="Garamond"/>
        </w:rPr>
        <w:t>w</w:t>
      </w:r>
      <w:r w:rsidRPr="007B6B3E">
        <w:rPr>
          <w:rFonts w:ascii="Garamond" w:hAnsi="Garamond"/>
        </w:rPr>
        <w:t>est; Mellanie Mercier, Waukesha County; Kristen Anderson, Winding Rivers; Inese Christman, Wisconsin Valley</w:t>
      </w:r>
      <w:r>
        <w:rPr>
          <w:rFonts w:ascii="Garamond" w:hAnsi="Garamond"/>
        </w:rPr>
        <w:t>; Josh Klingbeil; Jeff Gilderson-Duwe, Winnefox;</w:t>
      </w:r>
      <w:r w:rsidRPr="007B6B3E">
        <w:rPr>
          <w:rFonts w:ascii="Garamond" w:hAnsi="Garamond"/>
        </w:rPr>
        <w:t xml:space="preserve"> </w:t>
      </w:r>
      <w:r>
        <w:rPr>
          <w:rFonts w:ascii="Garamond" w:hAnsi="Garamond"/>
        </w:rPr>
        <w:t xml:space="preserve">Mark Arend, Winnefox; Mark Merrifield, Nicolet; </w:t>
      </w:r>
      <w:r w:rsidRPr="007B6B3E">
        <w:rPr>
          <w:rFonts w:ascii="Garamond" w:hAnsi="Garamond"/>
        </w:rPr>
        <w:t>Sara Gold, Wisconsin Library Services; Stef Morrill, Wisconsin Library Services; Jane Richa</w:t>
      </w:r>
      <w:r>
        <w:rPr>
          <w:rFonts w:ascii="Garamond" w:hAnsi="Garamond"/>
        </w:rPr>
        <w:t>rd, Wisconsin Library Services</w:t>
      </w:r>
    </w:p>
    <w:p w:rsidR="00255244" w:rsidRPr="007B6B3E" w:rsidRDefault="00255244" w:rsidP="007B6B3E">
      <w:pPr>
        <w:pStyle w:val="NoSpacing"/>
        <w:rPr>
          <w:rFonts w:ascii="Garamond" w:hAnsi="Garamond"/>
          <w:sz w:val="24"/>
          <w:szCs w:val="24"/>
        </w:rPr>
      </w:pPr>
      <w:r w:rsidRPr="008D27E5">
        <w:t xml:space="preserve">1. </w:t>
      </w:r>
      <w:r w:rsidRPr="007B6B3E">
        <w:rPr>
          <w:rFonts w:ascii="Garamond" w:hAnsi="Garamond"/>
          <w:sz w:val="24"/>
          <w:szCs w:val="24"/>
        </w:rPr>
        <w:t>Call to order</w:t>
      </w:r>
    </w:p>
    <w:p w:rsidR="00255244" w:rsidRDefault="00255244" w:rsidP="00044BF9">
      <w:pPr>
        <w:pStyle w:val="NoSpacing"/>
        <w:rPr>
          <w:rFonts w:ascii="Garamond" w:hAnsi="Garamond"/>
          <w:sz w:val="24"/>
          <w:szCs w:val="24"/>
        </w:rPr>
      </w:pPr>
      <w:r w:rsidRPr="007B6B3E">
        <w:rPr>
          <w:rFonts w:ascii="Garamond" w:hAnsi="Garamond"/>
          <w:sz w:val="24"/>
          <w:szCs w:val="24"/>
        </w:rPr>
        <w:t xml:space="preserve">Appointment of recording secretary for meeting:  </w:t>
      </w:r>
      <w:r>
        <w:rPr>
          <w:rFonts w:ascii="Garamond" w:hAnsi="Garamond"/>
          <w:sz w:val="24"/>
          <w:szCs w:val="24"/>
        </w:rPr>
        <w:t>WiLS collaborative</w:t>
      </w:r>
    </w:p>
    <w:p w:rsidR="00255244" w:rsidRPr="007B6B3E" w:rsidRDefault="00255244" w:rsidP="007B6B3E">
      <w:pPr>
        <w:pStyle w:val="NoSpacing"/>
        <w:rPr>
          <w:rFonts w:ascii="Garamond" w:hAnsi="Garamond"/>
          <w:sz w:val="24"/>
          <w:szCs w:val="24"/>
        </w:rPr>
      </w:pPr>
    </w:p>
    <w:p w:rsidR="00255244" w:rsidRDefault="00255244" w:rsidP="007B6B3E">
      <w:pPr>
        <w:pStyle w:val="NoSpacing"/>
        <w:rPr>
          <w:rFonts w:ascii="Garamond" w:hAnsi="Garamond"/>
          <w:sz w:val="24"/>
          <w:szCs w:val="24"/>
        </w:rPr>
      </w:pPr>
      <w:r>
        <w:rPr>
          <w:rFonts w:ascii="Garamond" w:hAnsi="Garamond"/>
          <w:sz w:val="24"/>
          <w:szCs w:val="24"/>
        </w:rPr>
        <w:t xml:space="preserve">2. Review agenda: </w:t>
      </w:r>
    </w:p>
    <w:p w:rsidR="00255244" w:rsidRDefault="00255244" w:rsidP="007B6B3E">
      <w:pPr>
        <w:pStyle w:val="NoSpacing"/>
        <w:rPr>
          <w:rFonts w:ascii="Garamond" w:hAnsi="Garamond"/>
          <w:sz w:val="24"/>
          <w:szCs w:val="24"/>
        </w:rPr>
      </w:pPr>
      <w:r>
        <w:rPr>
          <w:rFonts w:ascii="Garamond" w:hAnsi="Garamond"/>
          <w:sz w:val="24"/>
          <w:szCs w:val="24"/>
        </w:rPr>
        <w:t>add Collection/Selection Committee response to current events to quickly buck up relevant content (J. Gingery)</w:t>
      </w:r>
    </w:p>
    <w:p w:rsidR="00255244" w:rsidRDefault="00255244" w:rsidP="007B6B3E">
      <w:pPr>
        <w:pStyle w:val="NoSpacing"/>
        <w:rPr>
          <w:rFonts w:ascii="Garamond" w:hAnsi="Garamond"/>
          <w:sz w:val="24"/>
          <w:szCs w:val="24"/>
        </w:rPr>
      </w:pPr>
      <w:r>
        <w:rPr>
          <w:rFonts w:ascii="Garamond" w:hAnsi="Garamond"/>
          <w:sz w:val="24"/>
          <w:szCs w:val="24"/>
        </w:rPr>
        <w:t>add: Library Renewal (J. Trojanowski)</w:t>
      </w:r>
    </w:p>
    <w:p w:rsidR="00255244" w:rsidRDefault="00255244" w:rsidP="007B6B3E">
      <w:pPr>
        <w:pStyle w:val="NoSpacing"/>
        <w:rPr>
          <w:rFonts w:ascii="Garamond" w:hAnsi="Garamond"/>
          <w:sz w:val="24"/>
          <w:szCs w:val="24"/>
        </w:rPr>
      </w:pPr>
      <w:r>
        <w:rPr>
          <w:rFonts w:ascii="Garamond" w:hAnsi="Garamond"/>
          <w:sz w:val="24"/>
          <w:szCs w:val="24"/>
        </w:rPr>
        <w:t>add: How billing will work for LSTA 30% of buying pool (</w:t>
      </w:r>
      <w:smartTag w:uri="urn:schemas-microsoft-com:office:smarttags" w:element="place">
        <w:r>
          <w:rPr>
            <w:rFonts w:ascii="Garamond" w:hAnsi="Garamond"/>
            <w:sz w:val="24"/>
            <w:szCs w:val="24"/>
          </w:rPr>
          <w:t>E. Bend</w:t>
        </w:r>
      </w:smartTag>
      <w:r>
        <w:rPr>
          <w:rFonts w:ascii="Garamond" w:hAnsi="Garamond"/>
          <w:sz w:val="24"/>
          <w:szCs w:val="24"/>
        </w:rPr>
        <w:t>)</w:t>
      </w:r>
    </w:p>
    <w:p w:rsidR="00255244" w:rsidRDefault="00255244" w:rsidP="007B6B3E">
      <w:pPr>
        <w:pStyle w:val="NoSpacing"/>
        <w:rPr>
          <w:rFonts w:ascii="Garamond" w:hAnsi="Garamond"/>
          <w:sz w:val="24"/>
          <w:szCs w:val="24"/>
        </w:rPr>
      </w:pPr>
      <w:r>
        <w:rPr>
          <w:rFonts w:ascii="Garamond" w:hAnsi="Garamond"/>
          <w:sz w:val="24"/>
          <w:szCs w:val="24"/>
        </w:rPr>
        <w:t>add: Recommendations on how to deal with libraries not on participating for 2nd/3rd year (I. Christman)</w:t>
      </w:r>
    </w:p>
    <w:p w:rsidR="00255244" w:rsidRPr="007B6B3E" w:rsidRDefault="00255244" w:rsidP="007B6B3E">
      <w:pPr>
        <w:pStyle w:val="NoSpacing"/>
        <w:rPr>
          <w:rFonts w:ascii="Garamond" w:hAnsi="Garamond"/>
          <w:sz w:val="24"/>
          <w:szCs w:val="24"/>
        </w:rPr>
      </w:pPr>
    </w:p>
    <w:p w:rsidR="00255244" w:rsidRPr="00096D4D" w:rsidRDefault="00255244" w:rsidP="00A009AD">
      <w:pPr>
        <w:pStyle w:val="NoSpacing"/>
        <w:rPr>
          <w:rFonts w:ascii="Garamond" w:hAnsi="Garamond"/>
          <w:sz w:val="24"/>
          <w:szCs w:val="24"/>
        </w:rPr>
      </w:pPr>
      <w:r w:rsidRPr="00096D4D">
        <w:t xml:space="preserve">3. </w:t>
      </w:r>
      <w:r w:rsidRPr="00096D4D">
        <w:rPr>
          <w:rFonts w:ascii="Garamond" w:hAnsi="Garamond"/>
          <w:sz w:val="24"/>
          <w:szCs w:val="24"/>
        </w:rPr>
        <w:t>Approval of Minutes from January 2012</w:t>
      </w:r>
    </w:p>
    <w:p w:rsidR="00255244" w:rsidRDefault="00255244" w:rsidP="00044BF9">
      <w:pPr>
        <w:pStyle w:val="NoSpacing"/>
        <w:rPr>
          <w:rFonts w:ascii="Garamond" w:hAnsi="Garamond"/>
          <w:b/>
          <w:sz w:val="24"/>
          <w:szCs w:val="24"/>
        </w:rPr>
      </w:pPr>
      <w:r>
        <w:rPr>
          <w:rFonts w:ascii="Garamond" w:hAnsi="Garamond"/>
          <w:sz w:val="24"/>
          <w:szCs w:val="24"/>
        </w:rPr>
        <w:t>Tabled until May meeting</w:t>
      </w:r>
    </w:p>
    <w:p w:rsidR="00255244" w:rsidRPr="00A009AD" w:rsidRDefault="00255244" w:rsidP="00A009AD">
      <w:pPr>
        <w:pStyle w:val="NoSpacing"/>
        <w:ind w:left="720"/>
        <w:rPr>
          <w:rFonts w:ascii="Garamond" w:hAnsi="Garamond"/>
          <w:b/>
          <w:sz w:val="24"/>
          <w:szCs w:val="24"/>
        </w:rPr>
      </w:pPr>
    </w:p>
    <w:p w:rsidR="00255244" w:rsidRPr="008D27E5" w:rsidRDefault="00255244" w:rsidP="005F7312">
      <w:pPr>
        <w:rPr>
          <w:rFonts w:ascii="Garamond" w:hAnsi="Garamond"/>
          <w:sz w:val="24"/>
          <w:szCs w:val="24"/>
        </w:rPr>
      </w:pPr>
      <w:r w:rsidRPr="008D27E5">
        <w:rPr>
          <w:rFonts w:ascii="Garamond" w:hAnsi="Garamond"/>
          <w:sz w:val="24"/>
          <w:szCs w:val="24"/>
        </w:rPr>
        <w:t>4.  Information sharing from partners:</w:t>
      </w:r>
      <w:r>
        <w:rPr>
          <w:rFonts w:ascii="Garamond" w:hAnsi="Garamond"/>
          <w:sz w:val="24"/>
          <w:szCs w:val="24"/>
        </w:rPr>
        <w:t xml:space="preserve"> none</w:t>
      </w:r>
    </w:p>
    <w:p w:rsidR="00255244" w:rsidRPr="008D27E5" w:rsidRDefault="00255244" w:rsidP="00F624C2">
      <w:pPr>
        <w:rPr>
          <w:rFonts w:ascii="Garamond" w:hAnsi="Garamond"/>
          <w:sz w:val="24"/>
          <w:szCs w:val="24"/>
        </w:rPr>
      </w:pPr>
      <w:r w:rsidRPr="008D27E5">
        <w:rPr>
          <w:rFonts w:ascii="Garamond" w:hAnsi="Garamond"/>
          <w:sz w:val="24"/>
          <w:szCs w:val="24"/>
        </w:rPr>
        <w:t>5. Current project discussion/decisions</w:t>
      </w:r>
    </w:p>
    <w:p w:rsidR="00255244" w:rsidRPr="00096D4D" w:rsidRDefault="00255244" w:rsidP="006714BB">
      <w:pPr>
        <w:pStyle w:val="ListParagraph"/>
        <w:ind w:left="0"/>
        <w:rPr>
          <w:rFonts w:ascii="Garamond" w:hAnsi="Garamond"/>
          <w:b/>
          <w:sz w:val="24"/>
          <w:szCs w:val="24"/>
        </w:rPr>
      </w:pPr>
      <w:r>
        <w:rPr>
          <w:rFonts w:ascii="Garamond" w:hAnsi="Garamond"/>
          <w:b/>
          <w:sz w:val="24"/>
          <w:szCs w:val="24"/>
        </w:rPr>
        <w:t xml:space="preserve">a) </w:t>
      </w:r>
      <w:r w:rsidRPr="00096D4D">
        <w:rPr>
          <w:rFonts w:ascii="Garamond" w:hAnsi="Garamond"/>
          <w:b/>
          <w:sz w:val="24"/>
          <w:szCs w:val="24"/>
        </w:rPr>
        <w:t xml:space="preserve">Advocacy page on website </w:t>
      </w:r>
    </w:p>
    <w:p w:rsidR="00255244" w:rsidRPr="00096D4D" w:rsidRDefault="00255244" w:rsidP="006714BB">
      <w:pPr>
        <w:pStyle w:val="ListParagraph"/>
        <w:ind w:left="0"/>
        <w:rPr>
          <w:rFonts w:ascii="Garamond" w:hAnsi="Garamond"/>
          <w:b/>
          <w:sz w:val="24"/>
          <w:szCs w:val="24"/>
        </w:rPr>
      </w:pPr>
      <w:r w:rsidRPr="00096D4D">
        <w:rPr>
          <w:rFonts w:ascii="Garamond" w:hAnsi="Garamond"/>
          <w:b/>
          <w:sz w:val="24"/>
          <w:szCs w:val="24"/>
        </w:rPr>
        <w:t xml:space="preserve">In response to availability issues with several major publishers, some libraries are starting to ask patrons to contact those publishers not sharing digital titles with libraries. Is this something WPLC should do? </w:t>
      </w:r>
      <w:r>
        <w:rPr>
          <w:rFonts w:ascii="Garamond" w:hAnsi="Garamond"/>
          <w:b/>
          <w:sz w:val="24"/>
          <w:szCs w:val="24"/>
        </w:rPr>
        <w:t>(S. Gold)</w:t>
      </w:r>
    </w:p>
    <w:p w:rsidR="00255244" w:rsidRDefault="00255244" w:rsidP="006714BB">
      <w:pPr>
        <w:pStyle w:val="ListParagraph"/>
        <w:ind w:left="0"/>
        <w:rPr>
          <w:ins w:id="0" w:author="Jane Richard" w:date="2012-03-27T09:32:00Z"/>
        </w:rPr>
      </w:pPr>
      <w:r>
        <w:rPr>
          <w:rFonts w:ascii="Garamond" w:hAnsi="Garamond"/>
          <w:sz w:val="24"/>
          <w:szCs w:val="24"/>
        </w:rPr>
        <w:t xml:space="preserve">As an example, see </w:t>
      </w:r>
      <w:smartTag w:uri="urn:schemas-microsoft-com:office:smarttags" w:element="place">
        <w:smartTag w:uri="urn:schemas-microsoft-com:office:smarttags" w:element="place">
          <w:r w:rsidRPr="00096D4D">
            <w:rPr>
              <w:rFonts w:ascii="Garamond" w:hAnsi="Garamond"/>
              <w:sz w:val="24"/>
              <w:szCs w:val="24"/>
            </w:rPr>
            <w:t>San Rafael</w:t>
          </w:r>
        </w:smartTag>
        <w:r>
          <w:rPr>
            <w:rFonts w:ascii="Garamond" w:hAnsi="Garamond"/>
            <w:sz w:val="24"/>
            <w:szCs w:val="24"/>
          </w:rPr>
          <w:t xml:space="preserve">, </w:t>
        </w:r>
        <w:smartTag w:uri="urn:schemas-microsoft-com:office:smarttags" w:element="place">
          <w:r>
            <w:rPr>
              <w:rFonts w:ascii="Garamond" w:hAnsi="Garamond"/>
              <w:sz w:val="24"/>
              <w:szCs w:val="24"/>
            </w:rPr>
            <w:t>CA</w:t>
          </w:r>
        </w:smartTag>
      </w:smartTag>
      <w:r w:rsidRPr="00096D4D">
        <w:rPr>
          <w:rFonts w:ascii="Garamond" w:hAnsi="Garamond"/>
          <w:sz w:val="24"/>
          <w:szCs w:val="24"/>
        </w:rPr>
        <w:t xml:space="preserve"> website</w:t>
      </w:r>
      <w:r>
        <w:rPr>
          <w:rFonts w:ascii="Garamond" w:hAnsi="Garamond"/>
          <w:sz w:val="24"/>
          <w:szCs w:val="24"/>
        </w:rPr>
        <w:t>, especially listing of publishers with contact information</w:t>
      </w:r>
      <w:ins w:id="1" w:author="Jane Richard" w:date="2012-03-27T09:32:00Z">
        <w:r>
          <w:rPr>
            <w:rFonts w:ascii="Garamond" w:hAnsi="Garamond"/>
            <w:sz w:val="24"/>
            <w:szCs w:val="24"/>
          </w:rPr>
          <w:t xml:space="preserve">: </w:t>
        </w:r>
        <w:r>
          <w:fldChar w:fldCharType="begin"/>
        </w:r>
        <w:r>
          <w:instrText xml:space="preserve"> HYPERLINK "http://srpubliclibrary.org/whatsnew/did-you-know-your-library-cant-buy-ebooks-from-many-publishe.html" </w:instrText>
        </w:r>
        <w:r>
          <w:fldChar w:fldCharType="separate"/>
        </w:r>
        <w:r>
          <w:rPr>
            <w:rStyle w:val="Hyperlink"/>
          </w:rPr>
          <w:t>http://srpubliclibrary.org/whatsnew/did-you-know-your-library-cant-buy-ebooks-from-many-publishe.html</w:t>
        </w:r>
        <w:r>
          <w:fldChar w:fldCharType="end"/>
        </w:r>
      </w:ins>
    </w:p>
    <w:p w:rsidR="00255244" w:rsidRPr="00096D4D" w:rsidRDefault="00255244" w:rsidP="006714BB">
      <w:pPr>
        <w:pStyle w:val="ListParagraph"/>
        <w:ind w:left="0"/>
        <w:rPr>
          <w:rFonts w:ascii="Garamond" w:hAnsi="Garamond"/>
          <w:sz w:val="24"/>
          <w:szCs w:val="24"/>
        </w:rPr>
      </w:pPr>
      <w:r>
        <w:rPr>
          <w:rFonts w:ascii="Garamond" w:hAnsi="Garamond"/>
          <w:sz w:val="24"/>
          <w:szCs w:val="24"/>
        </w:rPr>
        <w:t xml:space="preserve">After much discussion, the general agreement was that WPLC should be involved, but not encourage patrons to contact the vendors directly.  Sharing information on why some content isn’t included in the collection does seem appropriate.  Instead of direct action by patrons, a letter  to publishers will be drafted and other </w:t>
      </w:r>
      <w:smartTag w:uri="urn:schemas-microsoft-com:office:smarttags" w:element="place">
        <w:r>
          <w:rPr>
            <w:rFonts w:ascii="Garamond" w:hAnsi="Garamond"/>
            <w:sz w:val="24"/>
            <w:szCs w:val="24"/>
          </w:rPr>
          <w:t>Wisconsin</w:t>
        </w:r>
      </w:smartTag>
      <w:r>
        <w:rPr>
          <w:rFonts w:ascii="Garamond" w:hAnsi="Garamond"/>
          <w:sz w:val="24"/>
          <w:szCs w:val="24"/>
        </w:rPr>
        <w:t xml:space="preserve"> organizations will be asked to sign on, if they would like.</w:t>
      </w:r>
    </w:p>
    <w:p w:rsidR="00255244" w:rsidRPr="006714BB" w:rsidRDefault="00255244" w:rsidP="006714BB">
      <w:pPr>
        <w:pStyle w:val="ListParagraph"/>
        <w:ind w:left="0"/>
        <w:rPr>
          <w:rFonts w:ascii="Garamond" w:hAnsi="Garamond"/>
          <w:i/>
          <w:sz w:val="24"/>
          <w:szCs w:val="24"/>
        </w:rPr>
      </w:pPr>
      <w:r w:rsidRPr="006714BB">
        <w:rPr>
          <w:rFonts w:ascii="Garamond" w:hAnsi="Garamond"/>
          <w:i/>
          <w:sz w:val="24"/>
          <w:szCs w:val="24"/>
        </w:rPr>
        <w:t>J. Trojanowski will craft a message and ask for comment and suggested collaborations</w:t>
      </w:r>
    </w:p>
    <w:p w:rsidR="00255244" w:rsidRPr="006714BB" w:rsidRDefault="00255244" w:rsidP="006714BB">
      <w:pPr>
        <w:pStyle w:val="ListParagraph"/>
        <w:ind w:left="0"/>
        <w:rPr>
          <w:rFonts w:ascii="Garamond" w:hAnsi="Garamond"/>
          <w:i/>
          <w:sz w:val="24"/>
          <w:szCs w:val="24"/>
        </w:rPr>
      </w:pPr>
      <w:r w:rsidRPr="006714BB">
        <w:rPr>
          <w:rFonts w:ascii="Garamond" w:hAnsi="Garamond"/>
          <w:i/>
          <w:sz w:val="24"/>
          <w:szCs w:val="24"/>
        </w:rPr>
        <w:t>S. Gold will open up her Google doc on publisher information</w:t>
      </w:r>
    </w:p>
    <w:p w:rsidR="00255244" w:rsidRPr="008D27E5" w:rsidRDefault="00255244" w:rsidP="00D17FCA">
      <w:pPr>
        <w:pStyle w:val="ListParagraph"/>
        <w:rPr>
          <w:rFonts w:ascii="Garamond" w:hAnsi="Garamond"/>
          <w:sz w:val="24"/>
          <w:szCs w:val="24"/>
        </w:rPr>
      </w:pPr>
    </w:p>
    <w:p w:rsidR="00255244" w:rsidRPr="006714BB" w:rsidRDefault="00255244" w:rsidP="006714BB">
      <w:pPr>
        <w:pStyle w:val="ListParagraph"/>
        <w:ind w:left="0"/>
        <w:rPr>
          <w:rFonts w:ascii="Garamond" w:hAnsi="Garamond"/>
          <w:b/>
          <w:sz w:val="24"/>
          <w:szCs w:val="24"/>
        </w:rPr>
      </w:pPr>
      <w:r>
        <w:rPr>
          <w:rFonts w:ascii="Garamond" w:hAnsi="Garamond"/>
          <w:b/>
          <w:sz w:val="24"/>
          <w:szCs w:val="24"/>
        </w:rPr>
        <w:t xml:space="preserve">b) </w:t>
      </w:r>
      <w:r w:rsidRPr="006714BB">
        <w:rPr>
          <w:rFonts w:ascii="Garamond" w:hAnsi="Garamond"/>
          <w:b/>
          <w:sz w:val="24"/>
          <w:szCs w:val="24"/>
        </w:rPr>
        <w:t>Selection committee vacancies</w:t>
      </w:r>
      <w:r>
        <w:rPr>
          <w:rFonts w:ascii="Garamond" w:hAnsi="Garamond"/>
          <w:b/>
          <w:sz w:val="24"/>
          <w:szCs w:val="24"/>
        </w:rPr>
        <w:t xml:space="preserve"> (S. Gold)</w:t>
      </w:r>
    </w:p>
    <w:p w:rsidR="00255244" w:rsidRPr="006714BB" w:rsidRDefault="00255244" w:rsidP="006714BB">
      <w:pPr>
        <w:pStyle w:val="ListParagraph"/>
        <w:ind w:left="0"/>
        <w:rPr>
          <w:rFonts w:ascii="Garamond" w:hAnsi="Garamond"/>
          <w:b/>
          <w:sz w:val="24"/>
          <w:szCs w:val="24"/>
        </w:rPr>
      </w:pPr>
      <w:r w:rsidRPr="006714BB">
        <w:rPr>
          <w:rFonts w:ascii="Garamond" w:hAnsi="Garamond"/>
          <w:b/>
          <w:sz w:val="24"/>
          <w:szCs w:val="24"/>
        </w:rPr>
        <w:t>If a library system decides not to fill their two appointed seats for the selection committee, what should happen to the vacant seat?</w:t>
      </w:r>
    </w:p>
    <w:p w:rsidR="00255244" w:rsidRDefault="00255244" w:rsidP="006714BB">
      <w:pPr>
        <w:pStyle w:val="ListParagraph"/>
        <w:ind w:left="0"/>
        <w:rPr>
          <w:rFonts w:ascii="Garamond" w:hAnsi="Garamond"/>
          <w:sz w:val="24"/>
          <w:szCs w:val="24"/>
        </w:rPr>
      </w:pPr>
      <w:r>
        <w:rPr>
          <w:rFonts w:ascii="Garamond" w:hAnsi="Garamond"/>
          <w:sz w:val="24"/>
          <w:szCs w:val="24"/>
        </w:rPr>
        <w:t>Having vacancies is not really a problem with current workload; S</w:t>
      </w:r>
      <w:r w:rsidRPr="006714BB">
        <w:rPr>
          <w:rFonts w:ascii="Garamond" w:hAnsi="Garamond"/>
          <w:sz w:val="24"/>
          <w:szCs w:val="24"/>
        </w:rPr>
        <w:t xml:space="preserve">ystems </w:t>
      </w:r>
      <w:r>
        <w:rPr>
          <w:rFonts w:ascii="Garamond" w:hAnsi="Garamond"/>
          <w:sz w:val="24"/>
          <w:szCs w:val="24"/>
        </w:rPr>
        <w:t xml:space="preserve">will shoulder </w:t>
      </w:r>
      <w:r w:rsidRPr="006714BB">
        <w:rPr>
          <w:rFonts w:ascii="Garamond" w:hAnsi="Garamond"/>
          <w:sz w:val="24"/>
          <w:szCs w:val="24"/>
        </w:rPr>
        <w:t>responsibility to</w:t>
      </w:r>
      <w:r>
        <w:rPr>
          <w:rFonts w:ascii="Garamond" w:hAnsi="Garamond"/>
          <w:sz w:val="24"/>
          <w:szCs w:val="24"/>
        </w:rPr>
        <w:t xml:space="preserve"> find replacements if they would like.  WiLS will let systems know if there become too many vacancies to keep up with the work.  </w:t>
      </w:r>
      <w:r w:rsidRPr="006714BB">
        <w:rPr>
          <w:rFonts w:ascii="Garamond" w:hAnsi="Garamond"/>
          <w:sz w:val="24"/>
          <w:szCs w:val="24"/>
        </w:rPr>
        <w:t xml:space="preserve"> </w:t>
      </w:r>
      <w:r w:rsidRPr="00A5322D">
        <w:rPr>
          <w:rFonts w:ascii="Garamond" w:hAnsi="Garamond"/>
          <w:i/>
          <w:sz w:val="24"/>
          <w:szCs w:val="24"/>
        </w:rPr>
        <w:t>Review effectiveness of this approach at the end of this 2-year term</w:t>
      </w:r>
      <w:r>
        <w:rPr>
          <w:rFonts w:ascii="Garamond" w:hAnsi="Garamond"/>
          <w:sz w:val="24"/>
          <w:szCs w:val="24"/>
        </w:rPr>
        <w:t>.</w:t>
      </w:r>
    </w:p>
    <w:p w:rsidR="00255244" w:rsidRDefault="00255244" w:rsidP="006714BB">
      <w:pPr>
        <w:pStyle w:val="ListParagraph"/>
        <w:ind w:left="0"/>
        <w:rPr>
          <w:rFonts w:ascii="Garamond" w:hAnsi="Garamond"/>
          <w:sz w:val="24"/>
          <w:szCs w:val="24"/>
        </w:rPr>
      </w:pPr>
    </w:p>
    <w:p w:rsidR="00255244" w:rsidRPr="006714BB" w:rsidRDefault="00255244" w:rsidP="006714BB">
      <w:pPr>
        <w:pStyle w:val="ListParagraph"/>
        <w:ind w:left="0"/>
        <w:rPr>
          <w:rFonts w:ascii="Garamond" w:hAnsi="Garamond"/>
          <w:b/>
          <w:sz w:val="24"/>
          <w:szCs w:val="24"/>
        </w:rPr>
      </w:pPr>
      <w:r>
        <w:rPr>
          <w:rFonts w:ascii="Garamond" w:hAnsi="Garamond"/>
          <w:sz w:val="24"/>
          <w:szCs w:val="24"/>
        </w:rPr>
        <w:t xml:space="preserve">c) </w:t>
      </w:r>
      <w:r>
        <w:rPr>
          <w:rFonts w:ascii="Garamond" w:hAnsi="Garamond"/>
          <w:b/>
          <w:sz w:val="24"/>
          <w:szCs w:val="24"/>
        </w:rPr>
        <w:t>Test drive (J. Richard</w:t>
      </w:r>
      <w:r w:rsidRPr="006714BB">
        <w:rPr>
          <w:rFonts w:ascii="Garamond" w:hAnsi="Garamond"/>
          <w:b/>
          <w:sz w:val="24"/>
          <w:szCs w:val="24"/>
        </w:rPr>
        <w:t>)</w:t>
      </w:r>
    </w:p>
    <w:p w:rsidR="00255244" w:rsidRPr="006714BB" w:rsidRDefault="00255244" w:rsidP="006714BB">
      <w:pPr>
        <w:pStyle w:val="ListParagraph"/>
        <w:ind w:left="0"/>
        <w:rPr>
          <w:rFonts w:ascii="Garamond" w:hAnsi="Garamond"/>
          <w:b/>
          <w:sz w:val="24"/>
          <w:szCs w:val="24"/>
        </w:rPr>
      </w:pPr>
      <w:r w:rsidRPr="006714BB">
        <w:rPr>
          <w:rFonts w:ascii="Garamond" w:hAnsi="Garamond"/>
          <w:b/>
          <w:sz w:val="24"/>
          <w:szCs w:val="24"/>
        </w:rPr>
        <w:t>OverDrive has been promoting the “</w:t>
      </w:r>
      <w:smartTag w:uri="urn:schemas-microsoft-com:office:smarttags" w:element="place">
        <w:r w:rsidRPr="006714BB">
          <w:rPr>
            <w:rFonts w:ascii="Garamond" w:hAnsi="Garamond"/>
            <w:b/>
            <w:sz w:val="24"/>
            <w:szCs w:val="24"/>
          </w:rPr>
          <w:t>Test Drive</w:t>
        </w:r>
      </w:smartTag>
      <w:r w:rsidRPr="006714BB">
        <w:rPr>
          <w:rFonts w:ascii="Garamond" w:hAnsi="Garamond"/>
          <w:b/>
          <w:sz w:val="24"/>
          <w:szCs w:val="24"/>
        </w:rPr>
        <w:t>” program, particularly with the Sony readers.   Is there any role for WPLC or WiLS in this program, or is it strictly a local library program?</w:t>
      </w:r>
      <w:r>
        <w:rPr>
          <w:rFonts w:ascii="Garamond" w:hAnsi="Garamond"/>
          <w:b/>
          <w:sz w:val="24"/>
          <w:szCs w:val="24"/>
        </w:rPr>
        <w:t xml:space="preserve"> (J. Richard)</w:t>
      </w:r>
    </w:p>
    <w:p w:rsidR="00255244" w:rsidRDefault="00255244" w:rsidP="00A5322D">
      <w:pPr>
        <w:pStyle w:val="ListParagraph"/>
        <w:ind w:left="0"/>
        <w:rPr>
          <w:rFonts w:ascii="Garamond" w:hAnsi="Garamond"/>
          <w:sz w:val="24"/>
          <w:szCs w:val="24"/>
        </w:rPr>
      </w:pPr>
      <w:r>
        <w:rPr>
          <w:rFonts w:ascii="Garamond" w:hAnsi="Garamond"/>
          <w:sz w:val="24"/>
          <w:szCs w:val="24"/>
        </w:rPr>
        <w:t>Overview:</w:t>
      </w:r>
      <w:r w:rsidRPr="00A5322D">
        <w:rPr>
          <w:rFonts w:ascii="Garamond" w:hAnsi="Garamond"/>
          <w:sz w:val="24"/>
          <w:szCs w:val="24"/>
        </w:rPr>
        <w:t xml:space="preserve"> </w:t>
      </w:r>
      <w:r>
        <w:rPr>
          <w:rFonts w:ascii="Garamond" w:hAnsi="Garamond"/>
          <w:sz w:val="24"/>
          <w:szCs w:val="24"/>
        </w:rPr>
        <w:t xml:space="preserve">library </w:t>
      </w:r>
      <w:r w:rsidRPr="00A5322D">
        <w:rPr>
          <w:rFonts w:ascii="Garamond" w:hAnsi="Garamond"/>
          <w:sz w:val="24"/>
          <w:szCs w:val="24"/>
        </w:rPr>
        <w:t>buy</w:t>
      </w:r>
      <w:r>
        <w:rPr>
          <w:rFonts w:ascii="Garamond" w:hAnsi="Garamond"/>
          <w:sz w:val="24"/>
          <w:szCs w:val="24"/>
        </w:rPr>
        <w:t>s</w:t>
      </w:r>
      <w:r w:rsidRPr="00A5322D">
        <w:rPr>
          <w:rFonts w:ascii="Garamond" w:hAnsi="Garamond"/>
          <w:sz w:val="24"/>
          <w:szCs w:val="24"/>
        </w:rPr>
        <w:t xml:space="preserve"> devices on OverDrive's recommendation, with special A</w:t>
      </w:r>
      <w:r>
        <w:rPr>
          <w:rFonts w:ascii="Garamond" w:hAnsi="Garamond"/>
          <w:sz w:val="24"/>
          <w:szCs w:val="24"/>
        </w:rPr>
        <w:t xml:space="preserve">dobe </w:t>
      </w:r>
      <w:r w:rsidRPr="00A5322D">
        <w:rPr>
          <w:rFonts w:ascii="Garamond" w:hAnsi="Garamond"/>
          <w:sz w:val="24"/>
          <w:szCs w:val="24"/>
        </w:rPr>
        <w:t>D</w:t>
      </w:r>
      <w:r>
        <w:rPr>
          <w:rFonts w:ascii="Garamond" w:hAnsi="Garamond"/>
          <w:sz w:val="24"/>
          <w:szCs w:val="24"/>
        </w:rPr>
        <w:t xml:space="preserve">igital </w:t>
      </w:r>
      <w:r w:rsidRPr="00A5322D">
        <w:rPr>
          <w:rFonts w:ascii="Garamond" w:hAnsi="Garamond"/>
          <w:sz w:val="24"/>
          <w:szCs w:val="24"/>
        </w:rPr>
        <w:t>E</w:t>
      </w:r>
      <w:r>
        <w:rPr>
          <w:rFonts w:ascii="Garamond" w:hAnsi="Garamond"/>
          <w:sz w:val="24"/>
          <w:szCs w:val="24"/>
        </w:rPr>
        <w:t xml:space="preserve">ditions </w:t>
      </w:r>
      <w:r w:rsidRPr="00A5322D">
        <w:rPr>
          <w:rFonts w:ascii="Garamond" w:hAnsi="Garamond"/>
          <w:sz w:val="24"/>
          <w:szCs w:val="24"/>
        </w:rPr>
        <w:t>clearance that works within publisher copyrights. You have to enroll to participate</w:t>
      </w:r>
      <w:r>
        <w:rPr>
          <w:rFonts w:ascii="Garamond" w:hAnsi="Garamond"/>
          <w:sz w:val="24"/>
          <w:szCs w:val="24"/>
        </w:rPr>
        <w:t>.  There are three options available from OverDrive:</w:t>
      </w:r>
    </w:p>
    <w:p w:rsidR="00255244" w:rsidRDefault="00255244" w:rsidP="00A5322D">
      <w:pPr>
        <w:pStyle w:val="ListParagraph"/>
        <w:rPr>
          <w:rFonts w:ascii="Garamond" w:hAnsi="Garamond"/>
          <w:sz w:val="24"/>
          <w:szCs w:val="24"/>
        </w:rPr>
      </w:pPr>
      <w:r w:rsidRPr="00A5322D">
        <w:rPr>
          <w:rFonts w:ascii="Garamond" w:hAnsi="Garamond"/>
          <w:sz w:val="24"/>
          <w:szCs w:val="24"/>
        </w:rPr>
        <w:t>Option 1: Staff education and training</w:t>
      </w:r>
      <w:r>
        <w:rPr>
          <w:rFonts w:ascii="Garamond" w:hAnsi="Garamond"/>
          <w:sz w:val="24"/>
          <w:szCs w:val="24"/>
        </w:rPr>
        <w:t xml:space="preserve">: </w:t>
      </w:r>
      <w:r w:rsidRPr="00A5322D">
        <w:rPr>
          <w:rFonts w:ascii="Garamond" w:hAnsi="Garamond"/>
          <w:sz w:val="24"/>
          <w:szCs w:val="24"/>
        </w:rPr>
        <w:t xml:space="preserve">Provide </w:t>
      </w:r>
      <w:smartTag w:uri="urn:schemas-microsoft-com:office:smarttags" w:element="place">
        <w:r w:rsidRPr="00A5322D">
          <w:rPr>
            <w:rFonts w:ascii="Garamond" w:hAnsi="Garamond"/>
            <w:sz w:val="24"/>
            <w:szCs w:val="24"/>
          </w:rPr>
          <w:t>Test Drive</w:t>
        </w:r>
      </w:smartTag>
      <w:r w:rsidRPr="00A5322D">
        <w:rPr>
          <w:rFonts w:ascii="Garamond" w:hAnsi="Garamond"/>
          <w:sz w:val="24"/>
          <w:szCs w:val="24"/>
        </w:rPr>
        <w:t xml:space="preserve"> devices to your staff for</w:t>
      </w:r>
      <w:r>
        <w:rPr>
          <w:rFonts w:ascii="Garamond" w:hAnsi="Garamond"/>
          <w:sz w:val="24"/>
          <w:szCs w:val="24"/>
        </w:rPr>
        <w:t xml:space="preserve"> hands-on practice</w:t>
      </w:r>
    </w:p>
    <w:p w:rsidR="00255244" w:rsidRDefault="00255244" w:rsidP="00A5322D">
      <w:pPr>
        <w:pStyle w:val="ListParagraph"/>
        <w:rPr>
          <w:rFonts w:ascii="Garamond" w:hAnsi="Garamond"/>
          <w:sz w:val="24"/>
          <w:szCs w:val="24"/>
        </w:rPr>
      </w:pPr>
      <w:r w:rsidRPr="00A5322D">
        <w:rPr>
          <w:rFonts w:ascii="Garamond" w:hAnsi="Garamond"/>
          <w:sz w:val="24"/>
          <w:szCs w:val="24"/>
        </w:rPr>
        <w:t>Option 2: Demo devices at the library</w:t>
      </w:r>
      <w:r>
        <w:rPr>
          <w:rFonts w:ascii="Garamond" w:hAnsi="Garamond"/>
          <w:sz w:val="24"/>
          <w:szCs w:val="24"/>
        </w:rPr>
        <w:t xml:space="preserve"> to patrons</w:t>
      </w:r>
    </w:p>
    <w:p w:rsidR="00255244" w:rsidRPr="00A5322D" w:rsidRDefault="00255244" w:rsidP="00A5322D">
      <w:pPr>
        <w:pStyle w:val="ListParagraph"/>
        <w:rPr>
          <w:rFonts w:ascii="Garamond" w:hAnsi="Garamond"/>
          <w:sz w:val="24"/>
          <w:szCs w:val="24"/>
        </w:rPr>
      </w:pPr>
      <w:r w:rsidRPr="00A5322D">
        <w:rPr>
          <w:rFonts w:ascii="Garamond" w:hAnsi="Garamond"/>
          <w:sz w:val="24"/>
          <w:szCs w:val="24"/>
        </w:rPr>
        <w:t>Option 3: Lending devices to users</w:t>
      </w:r>
      <w:r>
        <w:rPr>
          <w:rFonts w:ascii="Garamond" w:hAnsi="Garamond"/>
          <w:sz w:val="24"/>
          <w:szCs w:val="24"/>
        </w:rPr>
        <w:t>: to</w:t>
      </w:r>
      <w:r w:rsidRPr="00A5322D">
        <w:rPr>
          <w:rFonts w:ascii="Garamond" w:hAnsi="Garamond"/>
          <w:sz w:val="24"/>
          <w:szCs w:val="24"/>
        </w:rPr>
        <w:t xml:space="preserve"> download </w:t>
      </w:r>
      <w:r>
        <w:rPr>
          <w:rFonts w:ascii="Garamond" w:hAnsi="Garamond"/>
          <w:sz w:val="24"/>
          <w:szCs w:val="24"/>
        </w:rPr>
        <w:t>f</w:t>
      </w:r>
      <w:r w:rsidRPr="00A5322D">
        <w:rPr>
          <w:rFonts w:ascii="Garamond" w:hAnsi="Garamond"/>
          <w:sz w:val="24"/>
          <w:szCs w:val="24"/>
        </w:rPr>
        <w:t xml:space="preserve">rom </w:t>
      </w:r>
      <w:r>
        <w:rPr>
          <w:rFonts w:ascii="Garamond" w:hAnsi="Garamond"/>
          <w:sz w:val="24"/>
          <w:szCs w:val="24"/>
        </w:rPr>
        <w:t>WPLC coll from anywhere with Wi-Fi</w:t>
      </w:r>
    </w:p>
    <w:p w:rsidR="00255244" w:rsidRDefault="00255244" w:rsidP="00044BF9">
      <w:pPr>
        <w:pStyle w:val="ListParagraph"/>
        <w:numPr>
          <w:ilvl w:val="0"/>
          <w:numId w:val="35"/>
        </w:numPr>
        <w:rPr>
          <w:rFonts w:ascii="Garamond" w:hAnsi="Garamond"/>
          <w:sz w:val="24"/>
          <w:szCs w:val="24"/>
        </w:rPr>
      </w:pPr>
      <w:r w:rsidRPr="00A5322D">
        <w:rPr>
          <w:rFonts w:ascii="Garamond" w:hAnsi="Garamond"/>
          <w:sz w:val="24"/>
          <w:szCs w:val="24"/>
        </w:rPr>
        <w:t>ONLY for O/D content</w:t>
      </w:r>
    </w:p>
    <w:p w:rsidR="00255244" w:rsidRDefault="00255244" w:rsidP="00044BF9">
      <w:pPr>
        <w:pStyle w:val="ListParagraph"/>
        <w:numPr>
          <w:ilvl w:val="0"/>
          <w:numId w:val="35"/>
        </w:numPr>
        <w:rPr>
          <w:rFonts w:ascii="Garamond" w:hAnsi="Garamond"/>
          <w:sz w:val="24"/>
          <w:szCs w:val="24"/>
        </w:rPr>
      </w:pPr>
      <w:r>
        <w:rPr>
          <w:rFonts w:ascii="Garamond" w:hAnsi="Garamond"/>
          <w:sz w:val="24"/>
          <w:szCs w:val="24"/>
        </w:rPr>
        <w:t>Pa</w:t>
      </w:r>
      <w:r w:rsidRPr="00A5322D">
        <w:rPr>
          <w:rFonts w:ascii="Garamond" w:hAnsi="Garamond"/>
          <w:sz w:val="24"/>
          <w:szCs w:val="24"/>
        </w:rPr>
        <w:t>trons can't transfer to their own computer or device</w:t>
      </w:r>
    </w:p>
    <w:p w:rsidR="00255244" w:rsidRDefault="00255244" w:rsidP="00A5322D">
      <w:pPr>
        <w:pStyle w:val="ListParagraph"/>
        <w:ind w:left="0"/>
        <w:rPr>
          <w:rFonts w:ascii="Garamond" w:hAnsi="Garamond"/>
          <w:sz w:val="24"/>
          <w:szCs w:val="24"/>
        </w:rPr>
      </w:pPr>
      <w:r>
        <w:rPr>
          <w:rFonts w:ascii="Garamond" w:hAnsi="Garamond"/>
          <w:sz w:val="24"/>
          <w:szCs w:val="24"/>
        </w:rPr>
        <w:t xml:space="preserve">There was no roles for WPLC or WiLS immediately apparent in this program.  </w:t>
      </w:r>
    </w:p>
    <w:p w:rsidR="00255244" w:rsidRDefault="00255244" w:rsidP="00A5322D">
      <w:pPr>
        <w:pStyle w:val="ListParagraph"/>
        <w:ind w:left="0"/>
        <w:rPr>
          <w:rFonts w:ascii="Garamond" w:hAnsi="Garamond"/>
          <w:i/>
          <w:sz w:val="24"/>
          <w:szCs w:val="24"/>
        </w:rPr>
      </w:pPr>
      <w:r w:rsidRPr="002F2E44">
        <w:rPr>
          <w:rFonts w:ascii="Garamond" w:hAnsi="Garamond"/>
          <w:i/>
          <w:sz w:val="24"/>
          <w:szCs w:val="24"/>
        </w:rPr>
        <w:t>Contact J. Richard for more information</w:t>
      </w:r>
      <w:r>
        <w:rPr>
          <w:rFonts w:ascii="Garamond" w:hAnsi="Garamond"/>
          <w:i/>
          <w:sz w:val="24"/>
          <w:szCs w:val="24"/>
        </w:rPr>
        <w:t xml:space="preserve"> or with suggestions on how WPLC or WiLS should be involved.</w:t>
      </w:r>
    </w:p>
    <w:p w:rsidR="00255244" w:rsidRDefault="00255244" w:rsidP="00A5322D">
      <w:pPr>
        <w:pStyle w:val="ListParagraph"/>
        <w:ind w:left="0"/>
        <w:rPr>
          <w:rFonts w:ascii="Garamond" w:hAnsi="Garamond"/>
          <w:b/>
          <w:sz w:val="24"/>
          <w:szCs w:val="24"/>
        </w:rPr>
      </w:pPr>
    </w:p>
    <w:p w:rsidR="00255244" w:rsidRDefault="00255244" w:rsidP="00A5322D">
      <w:pPr>
        <w:pStyle w:val="ListParagraph"/>
        <w:ind w:left="0"/>
        <w:rPr>
          <w:rFonts w:ascii="Garamond" w:hAnsi="Garamond"/>
          <w:b/>
          <w:sz w:val="24"/>
          <w:szCs w:val="24"/>
        </w:rPr>
      </w:pPr>
      <w:r>
        <w:rPr>
          <w:rFonts w:ascii="Garamond" w:hAnsi="Garamond"/>
          <w:b/>
          <w:sz w:val="24"/>
          <w:szCs w:val="24"/>
        </w:rPr>
        <w:t>d) WIN update/decision. Want-It-Now is a patron-driven acquisition program through OverDrive. WPLC and systems with Advantage accounts will need to decide of we/they wish to participate (J. Richard)</w:t>
      </w:r>
    </w:p>
    <w:p w:rsidR="00255244" w:rsidRDefault="00255244" w:rsidP="00891919">
      <w:pPr>
        <w:pStyle w:val="ListParagraph"/>
        <w:numPr>
          <w:ilvl w:val="0"/>
          <w:numId w:val="22"/>
        </w:numPr>
        <w:rPr>
          <w:rFonts w:ascii="Garamond" w:hAnsi="Garamond"/>
          <w:sz w:val="24"/>
          <w:szCs w:val="24"/>
        </w:rPr>
      </w:pPr>
      <w:r>
        <w:rPr>
          <w:rFonts w:ascii="Garamond" w:hAnsi="Garamond"/>
          <w:sz w:val="24"/>
          <w:szCs w:val="24"/>
        </w:rPr>
        <w:t xml:space="preserve">OverDrive loads the publishers' catalogs into our digital library and when a patron finds a title we don't own, she can choose to recommend it for WPLC to purchase, or to BIN (buy-it-now) through affiliates, like Amazon, but also could be indies and locals if they can sell online. </w:t>
      </w:r>
      <w:ins w:id="2" w:author="smorrill" w:date="2012-03-23T11:22:00Z">
        <w:r>
          <w:rPr>
            <w:rFonts w:ascii="Garamond" w:hAnsi="Garamond"/>
            <w:sz w:val="24"/>
            <w:szCs w:val="24"/>
          </w:rPr>
          <w:t xml:space="preserve"> </w:t>
        </w:r>
      </w:ins>
      <w:r>
        <w:rPr>
          <w:rFonts w:ascii="Garamond" w:hAnsi="Garamond"/>
          <w:sz w:val="24"/>
          <w:szCs w:val="24"/>
        </w:rPr>
        <w:t>A small percentage from the patron's purchase of ANYTHING at Amazon goes back to their library.  These BIN copies are not added to the collection, but are for the individual patron use.  There is no cost, but there are ads: side, banner, and on the advanced search. 80% are publisher ads for books we own, 10% are OverDrive's and 10% ours (can use for things like events in communities).</w:t>
      </w:r>
    </w:p>
    <w:p w:rsidR="00255244" w:rsidRDefault="00255244" w:rsidP="00891919">
      <w:pPr>
        <w:pStyle w:val="ListParagraph"/>
        <w:numPr>
          <w:ilvl w:val="0"/>
          <w:numId w:val="22"/>
        </w:numPr>
        <w:rPr>
          <w:rFonts w:ascii="Garamond" w:hAnsi="Garamond"/>
          <w:sz w:val="24"/>
          <w:szCs w:val="24"/>
        </w:rPr>
      </w:pPr>
      <w:r>
        <w:rPr>
          <w:rFonts w:ascii="Garamond" w:hAnsi="Garamond"/>
          <w:sz w:val="24"/>
          <w:szCs w:val="24"/>
        </w:rPr>
        <w:t>Recommendation parameters are set up in Content Reserve (like how often any one patron can send suggestions)</w:t>
      </w:r>
    </w:p>
    <w:p w:rsidR="00255244" w:rsidRPr="00891919" w:rsidRDefault="00255244" w:rsidP="00A5322D">
      <w:pPr>
        <w:pStyle w:val="ListParagraph"/>
        <w:ind w:left="0"/>
        <w:rPr>
          <w:rFonts w:ascii="Garamond" w:hAnsi="Garamond"/>
          <w:i/>
          <w:sz w:val="24"/>
          <w:szCs w:val="24"/>
        </w:rPr>
      </w:pPr>
      <w:r>
        <w:rPr>
          <w:rFonts w:ascii="Garamond" w:hAnsi="Garamond"/>
          <w:sz w:val="24"/>
          <w:szCs w:val="24"/>
        </w:rPr>
        <w:t xml:space="preserve"> </w:t>
      </w:r>
      <w:r w:rsidRPr="00891919">
        <w:rPr>
          <w:rFonts w:ascii="Garamond" w:hAnsi="Garamond"/>
          <w:i/>
          <w:sz w:val="24"/>
          <w:szCs w:val="24"/>
        </w:rPr>
        <w:t xml:space="preserve">The decision was tabled to allow </w:t>
      </w:r>
      <w:r>
        <w:rPr>
          <w:rFonts w:ascii="Garamond" w:hAnsi="Garamond"/>
          <w:i/>
          <w:sz w:val="24"/>
          <w:szCs w:val="24"/>
        </w:rPr>
        <w:t>system directors to discuss with their members, and will be on the May agenda for a vote.</w:t>
      </w:r>
    </w:p>
    <w:p w:rsidR="00255244" w:rsidRDefault="00255244" w:rsidP="00A5322D">
      <w:pPr>
        <w:pStyle w:val="ListParagraph"/>
        <w:ind w:left="0"/>
        <w:rPr>
          <w:rFonts w:ascii="Garamond" w:hAnsi="Garamond"/>
          <w:i/>
          <w:sz w:val="24"/>
          <w:szCs w:val="24"/>
        </w:rPr>
      </w:pPr>
      <w:r w:rsidRPr="00891919">
        <w:rPr>
          <w:rFonts w:ascii="Garamond" w:hAnsi="Garamond"/>
          <w:i/>
          <w:sz w:val="24"/>
          <w:szCs w:val="24"/>
        </w:rPr>
        <w:t xml:space="preserve">WiLS will ask OverDrive to see if we can </w:t>
      </w:r>
      <w:r>
        <w:rPr>
          <w:rFonts w:ascii="Garamond" w:hAnsi="Garamond"/>
          <w:i/>
          <w:sz w:val="24"/>
          <w:szCs w:val="24"/>
        </w:rPr>
        <w:t>control location of ads</w:t>
      </w:r>
    </w:p>
    <w:p w:rsidR="00255244" w:rsidRDefault="00255244" w:rsidP="00A5322D">
      <w:pPr>
        <w:pStyle w:val="ListParagraph"/>
        <w:ind w:left="0"/>
        <w:rPr>
          <w:rFonts w:ascii="Garamond" w:hAnsi="Garamond"/>
          <w:i/>
          <w:sz w:val="24"/>
          <w:szCs w:val="24"/>
        </w:rPr>
      </w:pPr>
      <w:r w:rsidRPr="00BB108C">
        <w:rPr>
          <w:rFonts w:ascii="Garamond" w:hAnsi="Garamond"/>
          <w:b/>
          <w:i/>
          <w:sz w:val="24"/>
          <w:szCs w:val="24"/>
        </w:rPr>
        <w:t>UPDATE:</w:t>
      </w:r>
      <w:r>
        <w:rPr>
          <w:rFonts w:ascii="Garamond" w:hAnsi="Garamond"/>
          <w:i/>
          <w:sz w:val="24"/>
          <w:szCs w:val="24"/>
        </w:rPr>
        <w:t xml:space="preserve"> S. Morrill reports: </w:t>
      </w:r>
      <w:r w:rsidRPr="00BB108C">
        <w:rPr>
          <w:rFonts w:ascii="Garamond" w:hAnsi="Garamond"/>
          <w:i/>
          <w:sz w:val="24"/>
          <w:szCs w:val="24"/>
        </w:rPr>
        <w:t>The placement of the ads is not flexible, but the local</w:t>
      </w:r>
      <w:r>
        <w:rPr>
          <w:rFonts w:ascii="Garamond" w:hAnsi="Garamond"/>
          <w:i/>
          <w:sz w:val="24"/>
          <w:szCs w:val="24"/>
        </w:rPr>
        <w:t xml:space="preserve"> </w:t>
      </w:r>
      <w:r w:rsidRPr="00BB108C">
        <w:rPr>
          <w:rFonts w:ascii="Garamond" w:hAnsi="Garamond"/>
          <w:i/>
          <w:sz w:val="24"/>
          <w:szCs w:val="24"/>
        </w:rPr>
        <w:t xml:space="preserve">library ads </w:t>
      </w:r>
      <w:r>
        <w:rPr>
          <w:rFonts w:ascii="Garamond" w:hAnsi="Garamond"/>
          <w:i/>
          <w:sz w:val="24"/>
          <w:szCs w:val="24"/>
        </w:rPr>
        <w:t xml:space="preserve">can be updated </w:t>
      </w:r>
      <w:r w:rsidRPr="00BB108C">
        <w:rPr>
          <w:rFonts w:ascii="Garamond" w:hAnsi="Garamond"/>
          <w:i/>
          <w:sz w:val="24"/>
          <w:szCs w:val="24"/>
        </w:rPr>
        <w:t xml:space="preserve">whenever </w:t>
      </w:r>
      <w:r>
        <w:rPr>
          <w:rFonts w:ascii="Garamond" w:hAnsi="Garamond"/>
          <w:i/>
          <w:sz w:val="24"/>
          <w:szCs w:val="24"/>
        </w:rPr>
        <w:t xml:space="preserve">we'd </w:t>
      </w:r>
      <w:r w:rsidRPr="00BB108C">
        <w:rPr>
          <w:rFonts w:ascii="Garamond" w:hAnsi="Garamond"/>
          <w:i/>
          <w:sz w:val="24"/>
          <w:szCs w:val="24"/>
        </w:rPr>
        <w:t xml:space="preserve">like. </w:t>
      </w:r>
      <w:r>
        <w:rPr>
          <w:rFonts w:ascii="Garamond" w:hAnsi="Garamond"/>
          <w:i/>
          <w:sz w:val="24"/>
          <w:szCs w:val="24"/>
        </w:rPr>
        <w:t xml:space="preserve">The schedule for other ad rotation is in a final </w:t>
      </w:r>
      <w:r w:rsidRPr="00BB108C">
        <w:rPr>
          <w:rFonts w:ascii="Garamond" w:hAnsi="Garamond"/>
          <w:i/>
          <w:sz w:val="24"/>
          <w:szCs w:val="24"/>
        </w:rPr>
        <w:t>finaliz</w:t>
      </w:r>
      <w:r>
        <w:rPr>
          <w:rFonts w:ascii="Garamond" w:hAnsi="Garamond"/>
          <w:i/>
          <w:sz w:val="24"/>
          <w:szCs w:val="24"/>
        </w:rPr>
        <w:t>ed phase.</w:t>
      </w:r>
    </w:p>
    <w:p w:rsidR="00255244" w:rsidRPr="00BB108C" w:rsidRDefault="00255244" w:rsidP="00A5322D">
      <w:pPr>
        <w:pStyle w:val="ListParagraph"/>
        <w:ind w:left="0"/>
        <w:rPr>
          <w:rFonts w:ascii="Garamond" w:hAnsi="Garamond"/>
          <w:i/>
          <w:sz w:val="24"/>
          <w:szCs w:val="24"/>
        </w:rPr>
      </w:pPr>
      <w:r w:rsidRPr="00BB108C">
        <w:rPr>
          <w:rFonts w:ascii="Garamond" w:hAnsi="Garamond"/>
          <w:i/>
          <w:sz w:val="24"/>
          <w:szCs w:val="24"/>
        </w:rPr>
        <w:t>If we decide to go with WIN, and then decide we don't like it for whatever reason, can we turn it off? Yes.</w:t>
      </w:r>
    </w:p>
    <w:p w:rsidR="00255244" w:rsidRDefault="00255244" w:rsidP="00A5322D">
      <w:pPr>
        <w:pStyle w:val="ListParagraph"/>
        <w:ind w:left="0"/>
        <w:rPr>
          <w:rFonts w:ascii="Garamond" w:hAnsi="Garamond"/>
          <w:sz w:val="24"/>
          <w:szCs w:val="24"/>
        </w:rPr>
      </w:pPr>
    </w:p>
    <w:p w:rsidR="00255244" w:rsidRPr="00891919" w:rsidRDefault="00255244" w:rsidP="00891919">
      <w:pPr>
        <w:pStyle w:val="ListParagraph"/>
        <w:ind w:left="0"/>
        <w:rPr>
          <w:rFonts w:ascii="Garamond" w:hAnsi="Garamond"/>
          <w:b/>
          <w:sz w:val="24"/>
          <w:szCs w:val="24"/>
        </w:rPr>
      </w:pPr>
      <w:r>
        <w:rPr>
          <w:rFonts w:ascii="Garamond" w:hAnsi="Garamond"/>
          <w:sz w:val="24"/>
          <w:szCs w:val="24"/>
        </w:rPr>
        <w:t xml:space="preserve">e) </w:t>
      </w:r>
      <w:r w:rsidRPr="00891919">
        <w:rPr>
          <w:rFonts w:ascii="Garamond" w:hAnsi="Garamond"/>
          <w:b/>
          <w:sz w:val="24"/>
          <w:szCs w:val="24"/>
        </w:rPr>
        <w:t>Local content</w:t>
      </w:r>
      <w:r>
        <w:rPr>
          <w:rFonts w:ascii="Garamond" w:hAnsi="Garamond"/>
          <w:b/>
          <w:sz w:val="24"/>
          <w:szCs w:val="24"/>
        </w:rPr>
        <w:t xml:space="preserve">. </w:t>
      </w:r>
      <w:r w:rsidRPr="00891919">
        <w:rPr>
          <w:rFonts w:ascii="Garamond" w:hAnsi="Garamond"/>
          <w:b/>
          <w:sz w:val="24"/>
          <w:szCs w:val="24"/>
        </w:rPr>
        <w:t xml:space="preserve">OverDrive has pushed the training for adding local content later into the year.  Does WPLC want WiLS to develop some training on this topic?  WiLS has started conversations with </w:t>
      </w:r>
      <w:smartTag w:uri="urn:schemas-microsoft-com:office:smarttags" w:element="place">
        <w:r w:rsidRPr="00891919">
          <w:rPr>
            <w:rFonts w:ascii="Garamond" w:hAnsi="Garamond"/>
            <w:b/>
            <w:sz w:val="24"/>
            <w:szCs w:val="24"/>
          </w:rPr>
          <w:t>Wisconsin</w:t>
        </w:r>
      </w:smartTag>
      <w:r w:rsidRPr="00891919">
        <w:rPr>
          <w:rFonts w:ascii="Garamond" w:hAnsi="Garamond"/>
          <w:b/>
          <w:sz w:val="24"/>
          <w:szCs w:val="24"/>
        </w:rPr>
        <w:t xml:space="preserve"> Historical Society on adding some county histories and will report on this topic.</w:t>
      </w:r>
      <w:r>
        <w:rPr>
          <w:rFonts w:ascii="Garamond" w:hAnsi="Garamond"/>
          <w:b/>
          <w:sz w:val="24"/>
          <w:szCs w:val="24"/>
        </w:rPr>
        <w:t xml:space="preserve"> (J. Richard)</w:t>
      </w:r>
    </w:p>
    <w:p w:rsidR="00255244" w:rsidRPr="00891919" w:rsidRDefault="00255244" w:rsidP="00891919">
      <w:pPr>
        <w:pStyle w:val="ListParagraph"/>
        <w:ind w:left="0"/>
        <w:rPr>
          <w:rFonts w:ascii="Garamond" w:hAnsi="Garamond"/>
          <w:sz w:val="24"/>
          <w:szCs w:val="24"/>
        </w:rPr>
      </w:pPr>
      <w:r>
        <w:rPr>
          <w:rFonts w:ascii="Garamond" w:hAnsi="Garamond"/>
          <w:sz w:val="24"/>
          <w:szCs w:val="24"/>
        </w:rPr>
        <w:t xml:space="preserve">OverDrive pushed training back on Community Reserve to October 2012. One WHS county history has been added as a test, and is available through the general collection (not separated like Gutenberg). While the process for adding local content isn’t difficult, there are a lot of issues related to selection and copyright.  A policy about local content needs to be developed, along with an appropriate form for libraries to use to secure copyright for this content. </w:t>
      </w:r>
    </w:p>
    <w:p w:rsidR="00255244" w:rsidRDefault="00255244" w:rsidP="00891919">
      <w:pPr>
        <w:pStyle w:val="ListParagraph"/>
        <w:ind w:left="0"/>
        <w:rPr>
          <w:rFonts w:ascii="Garamond" w:hAnsi="Garamond"/>
          <w:i/>
          <w:sz w:val="24"/>
          <w:szCs w:val="24"/>
        </w:rPr>
      </w:pPr>
      <w:r>
        <w:rPr>
          <w:rFonts w:ascii="Garamond" w:hAnsi="Garamond"/>
          <w:i/>
          <w:sz w:val="24"/>
          <w:szCs w:val="24"/>
        </w:rPr>
        <w:t>WiLS will review and improve a form supplied by OverDrive and will present it at the next meeting.  J. Richard will recruit for individuals to help with development of a policy and procedures related to local content</w:t>
      </w:r>
      <w:r w:rsidRPr="00165F7A">
        <w:rPr>
          <w:rFonts w:ascii="Garamond" w:hAnsi="Garamond"/>
          <w:i/>
          <w:sz w:val="24"/>
          <w:szCs w:val="24"/>
        </w:rPr>
        <w:t>.</w:t>
      </w:r>
    </w:p>
    <w:p w:rsidR="00255244" w:rsidRDefault="00255244" w:rsidP="00891919">
      <w:pPr>
        <w:pStyle w:val="ListParagraph"/>
        <w:ind w:left="0"/>
        <w:rPr>
          <w:rFonts w:ascii="Garamond" w:hAnsi="Garamond"/>
          <w:i/>
          <w:sz w:val="24"/>
          <w:szCs w:val="24"/>
        </w:rPr>
      </w:pPr>
    </w:p>
    <w:p w:rsidR="00255244" w:rsidRPr="00165F7A" w:rsidRDefault="00255244" w:rsidP="00891919">
      <w:pPr>
        <w:pStyle w:val="ListParagraph"/>
        <w:ind w:left="0"/>
        <w:rPr>
          <w:rFonts w:ascii="Garamond" w:hAnsi="Garamond"/>
          <w:b/>
          <w:sz w:val="24"/>
          <w:szCs w:val="24"/>
        </w:rPr>
      </w:pPr>
      <w:r>
        <w:rPr>
          <w:rFonts w:ascii="Garamond" w:hAnsi="Garamond"/>
          <w:b/>
          <w:sz w:val="24"/>
          <w:szCs w:val="24"/>
        </w:rPr>
        <w:t xml:space="preserve">f) </w:t>
      </w:r>
      <w:r w:rsidRPr="00165F7A">
        <w:rPr>
          <w:rFonts w:ascii="Garamond" w:hAnsi="Garamond"/>
          <w:b/>
          <w:sz w:val="24"/>
          <w:szCs w:val="24"/>
        </w:rPr>
        <w:t xml:space="preserve">Collaborative technology services (S. Morrill) </w:t>
      </w:r>
    </w:p>
    <w:p w:rsidR="00255244" w:rsidRPr="00165F7A" w:rsidRDefault="00255244" w:rsidP="00891919">
      <w:pPr>
        <w:pStyle w:val="ListParagraph"/>
        <w:ind w:left="0"/>
        <w:rPr>
          <w:rFonts w:ascii="Garamond" w:hAnsi="Garamond"/>
          <w:sz w:val="24"/>
          <w:szCs w:val="24"/>
        </w:rPr>
      </w:pPr>
      <w:r>
        <w:rPr>
          <w:rFonts w:ascii="Garamond" w:hAnsi="Garamond"/>
          <w:sz w:val="24"/>
          <w:szCs w:val="24"/>
        </w:rPr>
        <w:t>The collaborative technology services meeting with systems was productive.  A report summarizing the discussion was distributed via email.  Five areas for possible collaboration were explored, and the board agreed that it would be appropriate for WiLS to compile the next steps from the five areas and to start identifying people to work on the next steps.</w:t>
      </w:r>
    </w:p>
    <w:p w:rsidR="00255244" w:rsidRDefault="00255244" w:rsidP="00891919">
      <w:pPr>
        <w:pStyle w:val="ListParagraph"/>
        <w:ind w:left="0"/>
        <w:rPr>
          <w:rFonts w:ascii="Garamond" w:hAnsi="Garamond"/>
          <w:i/>
          <w:sz w:val="24"/>
          <w:szCs w:val="24"/>
        </w:rPr>
      </w:pPr>
      <w:r>
        <w:rPr>
          <w:rFonts w:ascii="Garamond" w:hAnsi="Garamond"/>
          <w:i/>
          <w:sz w:val="24"/>
          <w:szCs w:val="24"/>
        </w:rPr>
        <w:t>S. Morrill will compile Next Steps to keep it moving, and will bring an update to the next meeting</w:t>
      </w:r>
    </w:p>
    <w:p w:rsidR="00255244" w:rsidRDefault="00255244" w:rsidP="00891919">
      <w:pPr>
        <w:pStyle w:val="ListParagraph"/>
        <w:ind w:left="0"/>
        <w:rPr>
          <w:rFonts w:ascii="Garamond" w:hAnsi="Garamond"/>
          <w:i/>
          <w:sz w:val="24"/>
          <w:szCs w:val="24"/>
        </w:rPr>
      </w:pPr>
    </w:p>
    <w:p w:rsidR="00255244" w:rsidRPr="00165F7A" w:rsidRDefault="00255244" w:rsidP="00891919">
      <w:pPr>
        <w:pStyle w:val="ListParagraph"/>
        <w:ind w:left="0"/>
        <w:rPr>
          <w:rFonts w:ascii="Garamond" w:hAnsi="Garamond"/>
          <w:b/>
          <w:sz w:val="24"/>
          <w:szCs w:val="24"/>
        </w:rPr>
      </w:pPr>
      <w:r w:rsidRPr="00165F7A">
        <w:rPr>
          <w:rFonts w:ascii="Garamond" w:hAnsi="Garamond"/>
          <w:b/>
          <w:sz w:val="24"/>
          <w:szCs w:val="24"/>
        </w:rPr>
        <w:t>g) Research and Development discussion.</w:t>
      </w:r>
    </w:p>
    <w:p w:rsidR="00255244" w:rsidRPr="00165F7A" w:rsidRDefault="00255244" w:rsidP="00891919">
      <w:pPr>
        <w:pStyle w:val="ListParagraph"/>
        <w:ind w:left="0"/>
        <w:rPr>
          <w:rFonts w:ascii="Garamond" w:hAnsi="Garamond"/>
          <w:sz w:val="24"/>
          <w:szCs w:val="24"/>
        </w:rPr>
      </w:pPr>
      <w:r>
        <w:rPr>
          <w:rFonts w:ascii="Garamond" w:hAnsi="Garamond"/>
          <w:sz w:val="24"/>
          <w:szCs w:val="24"/>
        </w:rPr>
        <w:t xml:space="preserve">There is </w:t>
      </w:r>
      <w:r w:rsidRPr="00165F7A">
        <w:rPr>
          <w:rFonts w:ascii="Garamond" w:hAnsi="Garamond"/>
          <w:sz w:val="24"/>
          <w:szCs w:val="24"/>
        </w:rPr>
        <w:t>$10,000 in budget for 2012</w:t>
      </w:r>
      <w:r w:rsidRPr="00165F7A">
        <w:t xml:space="preserve"> </w:t>
      </w:r>
      <w:r>
        <w:t xml:space="preserve">for R&amp;D.  </w:t>
      </w:r>
      <w:r w:rsidRPr="00165F7A">
        <w:rPr>
          <w:rFonts w:ascii="Garamond" w:hAnsi="Garamond"/>
          <w:sz w:val="24"/>
          <w:szCs w:val="24"/>
        </w:rPr>
        <w:t>Maybe put money towards projects</w:t>
      </w:r>
      <w:r>
        <w:rPr>
          <w:rFonts w:ascii="Garamond" w:hAnsi="Garamond"/>
          <w:sz w:val="24"/>
          <w:szCs w:val="24"/>
        </w:rPr>
        <w:t xml:space="preserve"> that develop out of the collaborative technology services discussion.  </w:t>
      </w:r>
      <w:r w:rsidRPr="00165F7A">
        <w:rPr>
          <w:rFonts w:ascii="Garamond" w:hAnsi="Garamond"/>
          <w:sz w:val="24"/>
          <w:szCs w:val="24"/>
        </w:rPr>
        <w:t xml:space="preserve"> Partners may </w:t>
      </w:r>
      <w:r>
        <w:rPr>
          <w:rFonts w:ascii="Garamond" w:hAnsi="Garamond"/>
          <w:sz w:val="24"/>
          <w:szCs w:val="24"/>
        </w:rPr>
        <w:t xml:space="preserve">also submit proposal for funds.  </w:t>
      </w:r>
    </w:p>
    <w:p w:rsidR="00255244" w:rsidRDefault="00255244" w:rsidP="00891919">
      <w:pPr>
        <w:pStyle w:val="ListParagraph"/>
        <w:ind w:left="0"/>
        <w:rPr>
          <w:rFonts w:ascii="Garamond" w:hAnsi="Garamond"/>
          <w:i/>
          <w:sz w:val="24"/>
          <w:szCs w:val="24"/>
        </w:rPr>
      </w:pPr>
    </w:p>
    <w:p w:rsidR="00255244" w:rsidRPr="003931F4" w:rsidRDefault="00255244" w:rsidP="00891919">
      <w:pPr>
        <w:pStyle w:val="ListParagraph"/>
        <w:ind w:left="0"/>
        <w:rPr>
          <w:rFonts w:ascii="Garamond" w:hAnsi="Garamond"/>
          <w:b/>
          <w:sz w:val="24"/>
          <w:szCs w:val="24"/>
        </w:rPr>
      </w:pPr>
      <w:r w:rsidRPr="003931F4">
        <w:rPr>
          <w:rFonts w:ascii="Garamond" w:hAnsi="Garamond"/>
          <w:b/>
          <w:sz w:val="24"/>
          <w:szCs w:val="24"/>
        </w:rPr>
        <w:t xml:space="preserve">h) Library Renewal </w:t>
      </w:r>
      <w:r>
        <w:rPr>
          <w:rFonts w:ascii="Garamond" w:hAnsi="Garamond"/>
          <w:b/>
          <w:sz w:val="24"/>
          <w:szCs w:val="24"/>
        </w:rPr>
        <w:t>(S. Gold)</w:t>
      </w:r>
    </w:p>
    <w:p w:rsidR="00255244" w:rsidRPr="003931F4" w:rsidRDefault="00255244" w:rsidP="00891919">
      <w:pPr>
        <w:pStyle w:val="ListParagraph"/>
        <w:ind w:left="0"/>
        <w:rPr>
          <w:rFonts w:ascii="Garamond" w:hAnsi="Garamond"/>
          <w:sz w:val="24"/>
          <w:szCs w:val="24"/>
        </w:rPr>
      </w:pPr>
      <w:r>
        <w:rPr>
          <w:rFonts w:ascii="Garamond" w:hAnsi="Garamond"/>
          <w:sz w:val="24"/>
          <w:szCs w:val="24"/>
        </w:rPr>
        <w:t>F</w:t>
      </w:r>
      <w:r w:rsidRPr="003931F4">
        <w:rPr>
          <w:rFonts w:ascii="Garamond" w:hAnsi="Garamond"/>
          <w:sz w:val="24"/>
          <w:szCs w:val="24"/>
        </w:rPr>
        <w:t xml:space="preserve">rom their website: "Our goal is to find new econtent solutions for libraries, while staying true to their larger mission. The research, outreach and community found here helps make library renewal happen. Join us today and start the renewal." They seek donations/funding </w:t>
      </w:r>
      <w:r>
        <w:rPr>
          <w:rFonts w:ascii="Garamond" w:hAnsi="Garamond"/>
          <w:sz w:val="24"/>
          <w:szCs w:val="24"/>
        </w:rPr>
        <w:t>to continue their research and to find solutions. Comes back to earlier conversation about wanting to contribute to this advocacy(?)/library leverage movement.</w:t>
      </w:r>
    </w:p>
    <w:p w:rsidR="00255244" w:rsidRDefault="00255244" w:rsidP="003931F4">
      <w:pPr>
        <w:pStyle w:val="ListParagraph"/>
        <w:ind w:left="0"/>
        <w:rPr>
          <w:rFonts w:ascii="Garamond" w:hAnsi="Garamond"/>
          <w:i/>
          <w:sz w:val="24"/>
          <w:szCs w:val="24"/>
        </w:rPr>
      </w:pPr>
      <w:r w:rsidRPr="003931F4">
        <w:rPr>
          <w:rFonts w:ascii="Garamond" w:hAnsi="Garamond"/>
          <w:i/>
          <w:sz w:val="24"/>
          <w:szCs w:val="24"/>
        </w:rPr>
        <w:t xml:space="preserve">WiLS will research more about what's going on out there to bring back to May meeting (also a prep for </w:t>
      </w:r>
      <w:smartTag w:uri="urn:schemas-microsoft-com:office:smarttags" w:element="place">
        <w:r w:rsidRPr="003931F4">
          <w:rPr>
            <w:rFonts w:ascii="Garamond" w:hAnsi="Garamond"/>
            <w:i/>
            <w:sz w:val="24"/>
            <w:szCs w:val="24"/>
          </w:rPr>
          <w:t>ALA</w:t>
        </w:r>
      </w:smartTag>
      <w:r w:rsidRPr="003931F4">
        <w:rPr>
          <w:rFonts w:ascii="Garamond" w:hAnsi="Garamond"/>
          <w:i/>
          <w:sz w:val="24"/>
          <w:szCs w:val="24"/>
        </w:rPr>
        <w:t xml:space="preserve"> meeting)</w:t>
      </w:r>
      <w:r>
        <w:rPr>
          <w:rFonts w:ascii="Garamond" w:hAnsi="Garamond"/>
          <w:i/>
          <w:sz w:val="24"/>
          <w:szCs w:val="24"/>
        </w:rPr>
        <w:t>. W</w:t>
      </w:r>
      <w:r w:rsidRPr="003931F4">
        <w:rPr>
          <w:rFonts w:ascii="Garamond" w:hAnsi="Garamond"/>
          <w:i/>
          <w:sz w:val="24"/>
          <w:szCs w:val="24"/>
        </w:rPr>
        <w:t xml:space="preserve">ho </w:t>
      </w:r>
      <w:r>
        <w:rPr>
          <w:rFonts w:ascii="Garamond" w:hAnsi="Garamond"/>
          <w:i/>
          <w:sz w:val="24"/>
          <w:szCs w:val="24"/>
        </w:rPr>
        <w:t xml:space="preserve">we can </w:t>
      </w:r>
      <w:r w:rsidRPr="003931F4">
        <w:rPr>
          <w:rFonts w:ascii="Garamond" w:hAnsi="Garamond"/>
          <w:i/>
          <w:sz w:val="24"/>
          <w:szCs w:val="24"/>
        </w:rPr>
        <w:t>collaborate with and on what.</w:t>
      </w:r>
    </w:p>
    <w:p w:rsidR="00255244" w:rsidRDefault="00255244" w:rsidP="003931F4">
      <w:pPr>
        <w:pStyle w:val="ListParagraph"/>
        <w:ind w:left="0"/>
        <w:rPr>
          <w:rFonts w:ascii="Garamond" w:hAnsi="Garamond"/>
          <w:i/>
          <w:sz w:val="24"/>
          <w:szCs w:val="24"/>
        </w:rPr>
      </w:pPr>
    </w:p>
    <w:p w:rsidR="00255244" w:rsidRPr="005B687A" w:rsidRDefault="00255244" w:rsidP="003931F4">
      <w:pPr>
        <w:pStyle w:val="ListParagraph"/>
        <w:ind w:left="0"/>
        <w:rPr>
          <w:rFonts w:ascii="Garamond" w:hAnsi="Garamond"/>
          <w:b/>
          <w:sz w:val="24"/>
          <w:szCs w:val="24"/>
        </w:rPr>
      </w:pPr>
      <w:r>
        <w:rPr>
          <w:rFonts w:ascii="Garamond" w:hAnsi="Garamond"/>
          <w:b/>
          <w:sz w:val="24"/>
          <w:szCs w:val="24"/>
        </w:rPr>
        <w:t xml:space="preserve">i) </w:t>
      </w:r>
      <w:r w:rsidRPr="005B687A">
        <w:rPr>
          <w:rFonts w:ascii="Garamond" w:hAnsi="Garamond"/>
          <w:b/>
          <w:sz w:val="24"/>
          <w:szCs w:val="24"/>
        </w:rPr>
        <w:t>Billing questions (S. Morrill)</w:t>
      </w:r>
    </w:p>
    <w:p w:rsidR="00255244" w:rsidRPr="005B687A" w:rsidRDefault="00255244" w:rsidP="003931F4">
      <w:pPr>
        <w:pStyle w:val="ListParagraph"/>
        <w:ind w:left="0"/>
        <w:rPr>
          <w:rFonts w:ascii="Garamond" w:hAnsi="Garamond"/>
          <w:sz w:val="24"/>
          <w:szCs w:val="24"/>
        </w:rPr>
      </w:pPr>
      <w:r w:rsidRPr="005B687A">
        <w:rPr>
          <w:rFonts w:ascii="Garamond" w:hAnsi="Garamond"/>
          <w:sz w:val="24"/>
          <w:szCs w:val="24"/>
        </w:rPr>
        <w:t>LSTA funds are available. WiLS will bill systems. DPI said that annual reporting is fine, no need for 6-month report.</w:t>
      </w:r>
    </w:p>
    <w:p w:rsidR="00255244" w:rsidRDefault="00255244" w:rsidP="003931F4">
      <w:pPr>
        <w:pStyle w:val="ListParagraph"/>
        <w:ind w:left="0"/>
        <w:rPr>
          <w:rFonts w:ascii="Garamond" w:hAnsi="Garamond"/>
          <w:i/>
          <w:sz w:val="24"/>
          <w:szCs w:val="24"/>
        </w:rPr>
      </w:pPr>
    </w:p>
    <w:p w:rsidR="00255244" w:rsidRPr="005B687A" w:rsidRDefault="00255244" w:rsidP="003931F4">
      <w:pPr>
        <w:pStyle w:val="ListParagraph"/>
        <w:ind w:left="0"/>
        <w:rPr>
          <w:rFonts w:ascii="Garamond" w:hAnsi="Garamond"/>
          <w:b/>
          <w:sz w:val="24"/>
          <w:szCs w:val="24"/>
        </w:rPr>
      </w:pPr>
      <w:r>
        <w:rPr>
          <w:rFonts w:ascii="Garamond" w:hAnsi="Garamond"/>
          <w:b/>
          <w:sz w:val="24"/>
          <w:szCs w:val="24"/>
        </w:rPr>
        <w:t xml:space="preserve">j) </w:t>
      </w:r>
      <w:r w:rsidRPr="005B687A">
        <w:rPr>
          <w:rFonts w:ascii="Garamond" w:hAnsi="Garamond"/>
          <w:b/>
          <w:sz w:val="24"/>
          <w:szCs w:val="24"/>
        </w:rPr>
        <w:t>Renewals and how systems can deal with member libraries that won't participate: discussion</w:t>
      </w:r>
    </w:p>
    <w:p w:rsidR="00255244" w:rsidRPr="005B687A" w:rsidRDefault="00255244" w:rsidP="003931F4">
      <w:pPr>
        <w:pStyle w:val="ListParagraph"/>
        <w:ind w:left="0"/>
        <w:rPr>
          <w:rFonts w:ascii="Garamond" w:hAnsi="Garamond"/>
          <w:sz w:val="24"/>
          <w:szCs w:val="24"/>
        </w:rPr>
      </w:pPr>
      <w:r w:rsidRPr="005B687A">
        <w:rPr>
          <w:rFonts w:ascii="Garamond" w:hAnsi="Garamond"/>
          <w:sz w:val="24"/>
          <w:szCs w:val="24"/>
        </w:rPr>
        <w:t xml:space="preserve">Ultimately, it's up to systems to resolve somehow, but the burden is great if individual libraries start dropping out. </w:t>
      </w:r>
      <w:r>
        <w:rPr>
          <w:rFonts w:ascii="Garamond" w:hAnsi="Garamond"/>
          <w:sz w:val="24"/>
          <w:szCs w:val="24"/>
        </w:rPr>
        <w:t xml:space="preserve">The group discussed the issue of access to content already purchased: it’s likely that we will not be able to provide access to content from previous years while blocking access to new content.  </w:t>
      </w:r>
      <w:r w:rsidRPr="005B687A">
        <w:rPr>
          <w:rFonts w:ascii="Garamond" w:hAnsi="Garamond"/>
          <w:sz w:val="24"/>
          <w:szCs w:val="24"/>
        </w:rPr>
        <w:t xml:space="preserve">What kind of arguments to make? </w:t>
      </w:r>
    </w:p>
    <w:p w:rsidR="00255244" w:rsidRPr="005B687A" w:rsidRDefault="00255244" w:rsidP="005B687A">
      <w:pPr>
        <w:pStyle w:val="ListParagraph"/>
        <w:numPr>
          <w:ilvl w:val="0"/>
          <w:numId w:val="32"/>
        </w:numPr>
        <w:rPr>
          <w:rFonts w:ascii="Garamond" w:hAnsi="Garamond"/>
          <w:sz w:val="24"/>
          <w:szCs w:val="24"/>
        </w:rPr>
      </w:pPr>
      <w:r w:rsidRPr="005B687A">
        <w:rPr>
          <w:rFonts w:ascii="Garamond" w:hAnsi="Garamond"/>
          <w:sz w:val="24"/>
          <w:szCs w:val="24"/>
        </w:rPr>
        <w:t>Small investment to get access to $1million in content</w:t>
      </w:r>
    </w:p>
    <w:p w:rsidR="00255244" w:rsidRPr="005B687A" w:rsidRDefault="00255244" w:rsidP="005B687A">
      <w:pPr>
        <w:pStyle w:val="ListParagraph"/>
        <w:numPr>
          <w:ilvl w:val="0"/>
          <w:numId w:val="32"/>
        </w:numPr>
        <w:rPr>
          <w:rFonts w:ascii="Garamond" w:hAnsi="Garamond"/>
          <w:sz w:val="24"/>
          <w:szCs w:val="24"/>
        </w:rPr>
      </w:pPr>
      <w:r w:rsidRPr="005B687A">
        <w:rPr>
          <w:rFonts w:ascii="Garamond" w:hAnsi="Garamond"/>
          <w:sz w:val="24"/>
          <w:szCs w:val="24"/>
        </w:rPr>
        <w:t>Patrons want and expect access to electronic materials-- the decision is in the interest of the patrons</w:t>
      </w:r>
    </w:p>
    <w:p w:rsidR="00255244" w:rsidRPr="005B687A" w:rsidRDefault="00255244" w:rsidP="005B687A">
      <w:pPr>
        <w:pStyle w:val="ListParagraph"/>
        <w:numPr>
          <w:ilvl w:val="0"/>
          <w:numId w:val="32"/>
        </w:numPr>
        <w:rPr>
          <w:rFonts w:ascii="Garamond" w:hAnsi="Garamond"/>
          <w:sz w:val="24"/>
          <w:szCs w:val="24"/>
        </w:rPr>
      </w:pPr>
      <w:r w:rsidRPr="005B687A">
        <w:rPr>
          <w:rFonts w:ascii="Garamond" w:hAnsi="Garamond"/>
          <w:sz w:val="24"/>
          <w:szCs w:val="24"/>
        </w:rPr>
        <w:t>Harry Potter is now available! Exclusive to OverDrive</w:t>
      </w:r>
      <w:r>
        <w:rPr>
          <w:rFonts w:ascii="Garamond" w:hAnsi="Garamond"/>
          <w:sz w:val="24"/>
          <w:szCs w:val="24"/>
        </w:rPr>
        <w:t xml:space="preserve">: </w:t>
      </w:r>
      <w:r w:rsidRPr="005B687A">
        <w:rPr>
          <w:rFonts w:ascii="Garamond" w:hAnsi="Garamond"/>
          <w:sz w:val="24"/>
          <w:szCs w:val="24"/>
        </w:rPr>
        <w:t>a counter-argument to publishers dropping out</w:t>
      </w:r>
    </w:p>
    <w:p w:rsidR="00255244" w:rsidRDefault="00255244" w:rsidP="003931F4">
      <w:pPr>
        <w:pStyle w:val="ListParagraph"/>
        <w:ind w:left="0"/>
        <w:rPr>
          <w:rFonts w:ascii="Garamond" w:hAnsi="Garamond"/>
          <w:i/>
          <w:sz w:val="24"/>
          <w:szCs w:val="24"/>
        </w:rPr>
      </w:pPr>
      <w:r w:rsidRPr="00BB108C">
        <w:rPr>
          <w:rFonts w:ascii="Garamond" w:hAnsi="Garamond"/>
          <w:b/>
          <w:i/>
          <w:sz w:val="24"/>
          <w:szCs w:val="24"/>
        </w:rPr>
        <w:t>Update:</w:t>
      </w:r>
      <w:r>
        <w:rPr>
          <w:rFonts w:ascii="Garamond" w:hAnsi="Garamond"/>
          <w:i/>
          <w:sz w:val="24"/>
          <w:szCs w:val="24"/>
        </w:rPr>
        <w:t xml:space="preserve"> OverDrive has confirmed that it's not </w:t>
      </w:r>
      <w:r w:rsidRPr="00BB108C">
        <w:rPr>
          <w:rFonts w:ascii="Garamond" w:hAnsi="Garamond"/>
          <w:i/>
          <w:sz w:val="24"/>
          <w:szCs w:val="24"/>
        </w:rPr>
        <w:t>technically possible to allow libraries to have access to content purchased before 2013 and then block them for any content purchased during and after 2013.</w:t>
      </w:r>
    </w:p>
    <w:p w:rsidR="00255244" w:rsidRPr="00BB108C" w:rsidRDefault="00255244" w:rsidP="003931F4">
      <w:pPr>
        <w:pStyle w:val="ListParagraph"/>
        <w:ind w:left="0"/>
        <w:rPr>
          <w:rFonts w:ascii="Garamond" w:hAnsi="Garamond"/>
          <w:i/>
          <w:sz w:val="24"/>
          <w:szCs w:val="24"/>
        </w:rPr>
      </w:pPr>
    </w:p>
    <w:p w:rsidR="00255244" w:rsidRPr="005B687A" w:rsidRDefault="00255244" w:rsidP="003931F4">
      <w:pPr>
        <w:pStyle w:val="ListParagraph"/>
        <w:ind w:left="0"/>
        <w:rPr>
          <w:rFonts w:ascii="Garamond" w:hAnsi="Garamond"/>
          <w:b/>
          <w:sz w:val="24"/>
          <w:szCs w:val="24"/>
        </w:rPr>
      </w:pPr>
      <w:r w:rsidRPr="005B687A">
        <w:rPr>
          <w:rFonts w:ascii="Garamond" w:hAnsi="Garamond"/>
          <w:b/>
          <w:sz w:val="24"/>
          <w:szCs w:val="24"/>
        </w:rPr>
        <w:t>6. Updates from previous meetings</w:t>
      </w:r>
    </w:p>
    <w:p w:rsidR="00255244" w:rsidRPr="005B687A" w:rsidRDefault="00255244" w:rsidP="00457AB7">
      <w:pPr>
        <w:pStyle w:val="ListParagraph"/>
        <w:ind w:left="0"/>
        <w:rPr>
          <w:rFonts w:ascii="Garamond" w:hAnsi="Garamond"/>
          <w:b/>
          <w:sz w:val="24"/>
          <w:szCs w:val="24"/>
        </w:rPr>
      </w:pPr>
      <w:r w:rsidRPr="005B687A">
        <w:rPr>
          <w:rFonts w:ascii="Garamond" w:hAnsi="Garamond"/>
          <w:b/>
          <w:sz w:val="24"/>
          <w:szCs w:val="24"/>
        </w:rPr>
        <w:t>a) Selection Committee, including what can be done to get material in collection in quick reaction to current events (S. Gold)</w:t>
      </w:r>
    </w:p>
    <w:p w:rsidR="00255244" w:rsidRPr="005B687A" w:rsidRDefault="00255244" w:rsidP="00457AB7">
      <w:pPr>
        <w:pStyle w:val="ListParagraph"/>
        <w:ind w:left="0"/>
        <w:rPr>
          <w:rFonts w:ascii="Garamond" w:hAnsi="Garamond"/>
          <w:sz w:val="24"/>
          <w:szCs w:val="24"/>
        </w:rPr>
      </w:pPr>
      <w:r w:rsidRPr="005B687A">
        <w:rPr>
          <w:rFonts w:ascii="Garamond" w:hAnsi="Garamond"/>
          <w:sz w:val="24"/>
          <w:szCs w:val="24"/>
        </w:rPr>
        <w:t>First month of new committee structure and they are charting as they go along, staying within budget and enthusiasm (see budget for details).</w:t>
      </w:r>
    </w:p>
    <w:p w:rsidR="00255244" w:rsidRPr="005B687A" w:rsidRDefault="00255244" w:rsidP="00457AB7">
      <w:pPr>
        <w:pStyle w:val="ListParagraph"/>
        <w:ind w:left="0"/>
        <w:rPr>
          <w:rFonts w:ascii="Garamond" w:hAnsi="Garamond"/>
          <w:sz w:val="24"/>
          <w:szCs w:val="24"/>
        </w:rPr>
      </w:pPr>
      <w:r w:rsidRPr="005B687A">
        <w:rPr>
          <w:rFonts w:ascii="Garamond" w:hAnsi="Garamond"/>
          <w:sz w:val="24"/>
          <w:szCs w:val="24"/>
        </w:rPr>
        <w:t xml:space="preserve">Requests for purchase can go to system's committee reps (listed on WPLC website). The WPLC support email can be used, too. If WIN is adopted, patrons can use that feature. </w:t>
      </w:r>
      <w:r>
        <w:rPr>
          <w:rFonts w:ascii="Garamond" w:hAnsi="Garamond"/>
          <w:sz w:val="24"/>
          <w:szCs w:val="24"/>
        </w:rPr>
        <w:t xml:space="preserve"> It was suggested that the date be added to the selection policy.</w:t>
      </w:r>
    </w:p>
    <w:p w:rsidR="00255244" w:rsidRDefault="00255244" w:rsidP="00457AB7">
      <w:pPr>
        <w:pStyle w:val="ListParagraph"/>
        <w:ind w:left="0"/>
        <w:rPr>
          <w:rFonts w:ascii="Garamond" w:hAnsi="Garamond"/>
          <w:i/>
          <w:sz w:val="24"/>
          <w:szCs w:val="24"/>
        </w:rPr>
      </w:pPr>
      <w:r>
        <w:rPr>
          <w:rFonts w:ascii="Garamond" w:hAnsi="Garamond"/>
          <w:i/>
          <w:sz w:val="24"/>
          <w:szCs w:val="24"/>
        </w:rPr>
        <w:t>The committee will review nimbleness at their next meeting. They will also be discussing Random House's staggering price increases.</w:t>
      </w:r>
    </w:p>
    <w:p w:rsidR="00255244" w:rsidRDefault="00255244" w:rsidP="005B687A">
      <w:pPr>
        <w:pStyle w:val="ListParagraph"/>
        <w:ind w:left="0"/>
        <w:rPr>
          <w:rFonts w:ascii="Garamond" w:hAnsi="Garamond"/>
          <w:i/>
          <w:sz w:val="24"/>
          <w:szCs w:val="24"/>
        </w:rPr>
      </w:pPr>
      <w:r>
        <w:rPr>
          <w:rFonts w:ascii="Garamond" w:hAnsi="Garamond"/>
          <w:i/>
          <w:sz w:val="24"/>
          <w:szCs w:val="24"/>
        </w:rPr>
        <w:t>S. Gold will share various budget and selection documents with the board (budget, genre report, handbook-to-date). Date will be added to policy</w:t>
      </w:r>
    </w:p>
    <w:p w:rsidR="00255244" w:rsidRDefault="00255244" w:rsidP="005B687A">
      <w:pPr>
        <w:pStyle w:val="ListParagraph"/>
        <w:ind w:left="0"/>
        <w:rPr>
          <w:rFonts w:ascii="Garamond" w:hAnsi="Garamond"/>
          <w:i/>
          <w:sz w:val="24"/>
          <w:szCs w:val="24"/>
        </w:rPr>
      </w:pPr>
    </w:p>
    <w:p w:rsidR="00255244" w:rsidRPr="005B687A" w:rsidRDefault="00255244" w:rsidP="005B687A">
      <w:pPr>
        <w:pStyle w:val="ListParagraph"/>
        <w:ind w:left="0"/>
        <w:rPr>
          <w:rFonts w:ascii="Garamond" w:hAnsi="Garamond"/>
          <w:b/>
          <w:sz w:val="24"/>
          <w:szCs w:val="24"/>
        </w:rPr>
      </w:pPr>
      <w:r>
        <w:rPr>
          <w:rFonts w:ascii="Garamond" w:hAnsi="Garamond"/>
          <w:b/>
          <w:sz w:val="24"/>
          <w:szCs w:val="24"/>
        </w:rPr>
        <w:t xml:space="preserve">b) </w:t>
      </w:r>
      <w:r w:rsidRPr="005B687A">
        <w:rPr>
          <w:rFonts w:ascii="Garamond" w:hAnsi="Garamond"/>
          <w:b/>
          <w:sz w:val="24"/>
          <w:szCs w:val="24"/>
        </w:rPr>
        <w:t>Library User/Non-user survey (D. Weinhold)</w:t>
      </w:r>
    </w:p>
    <w:p w:rsidR="00255244" w:rsidRPr="005B687A" w:rsidRDefault="00255244" w:rsidP="005B687A">
      <w:pPr>
        <w:pStyle w:val="ListParagraph"/>
        <w:ind w:left="0"/>
        <w:rPr>
          <w:rFonts w:ascii="Garamond" w:hAnsi="Garamond"/>
          <w:sz w:val="24"/>
          <w:szCs w:val="24"/>
        </w:rPr>
      </w:pPr>
      <w:r w:rsidRPr="005B687A">
        <w:rPr>
          <w:rFonts w:ascii="Garamond" w:hAnsi="Garamond"/>
          <w:sz w:val="24"/>
          <w:szCs w:val="24"/>
        </w:rPr>
        <w:t xml:space="preserve">Survey is in process, responses are </w:t>
      </w:r>
      <w:r>
        <w:rPr>
          <w:rFonts w:ascii="Garamond" w:hAnsi="Garamond"/>
          <w:sz w:val="24"/>
          <w:szCs w:val="24"/>
        </w:rPr>
        <w:t>being collected both online and through the mail</w:t>
      </w:r>
      <w:r w:rsidRPr="005B687A">
        <w:rPr>
          <w:rFonts w:ascii="Garamond" w:hAnsi="Garamond"/>
          <w:sz w:val="24"/>
          <w:szCs w:val="24"/>
        </w:rPr>
        <w:t>. Hard to get non-user responses (no telephone access). Postcard reminders</w:t>
      </w:r>
      <w:r>
        <w:rPr>
          <w:rFonts w:ascii="Garamond" w:hAnsi="Garamond"/>
          <w:sz w:val="24"/>
          <w:szCs w:val="24"/>
        </w:rPr>
        <w:t xml:space="preserve"> have been sent, and the researcher will</w:t>
      </w:r>
      <w:r w:rsidRPr="005B687A">
        <w:rPr>
          <w:rFonts w:ascii="Garamond" w:hAnsi="Garamond"/>
          <w:sz w:val="24"/>
          <w:szCs w:val="24"/>
        </w:rPr>
        <w:t xml:space="preserve"> compile results </w:t>
      </w:r>
      <w:r>
        <w:rPr>
          <w:rFonts w:ascii="Garamond" w:hAnsi="Garamond"/>
          <w:sz w:val="24"/>
          <w:szCs w:val="24"/>
        </w:rPr>
        <w:t xml:space="preserve">in the next </w:t>
      </w:r>
      <w:r w:rsidRPr="005B687A">
        <w:rPr>
          <w:rFonts w:ascii="Garamond" w:hAnsi="Garamond"/>
          <w:sz w:val="24"/>
          <w:szCs w:val="24"/>
        </w:rPr>
        <w:t>several weeks</w:t>
      </w:r>
      <w:r>
        <w:rPr>
          <w:rFonts w:ascii="Garamond" w:hAnsi="Garamond"/>
          <w:sz w:val="24"/>
          <w:szCs w:val="24"/>
        </w:rPr>
        <w:t>.</w:t>
      </w:r>
    </w:p>
    <w:p w:rsidR="00255244" w:rsidRDefault="00255244" w:rsidP="005B687A">
      <w:pPr>
        <w:pStyle w:val="ListParagraph"/>
        <w:ind w:left="0"/>
        <w:rPr>
          <w:rFonts w:ascii="Garamond" w:hAnsi="Garamond"/>
          <w:i/>
          <w:sz w:val="24"/>
          <w:szCs w:val="24"/>
        </w:rPr>
      </w:pPr>
    </w:p>
    <w:p w:rsidR="00255244" w:rsidRPr="005B687A" w:rsidRDefault="00255244" w:rsidP="005B687A">
      <w:pPr>
        <w:pStyle w:val="ListParagraph"/>
        <w:ind w:left="0"/>
        <w:rPr>
          <w:rFonts w:ascii="Garamond" w:hAnsi="Garamond"/>
          <w:b/>
          <w:sz w:val="24"/>
          <w:szCs w:val="24"/>
        </w:rPr>
      </w:pPr>
      <w:r>
        <w:rPr>
          <w:rFonts w:ascii="Garamond" w:hAnsi="Garamond"/>
          <w:b/>
          <w:sz w:val="24"/>
          <w:szCs w:val="24"/>
        </w:rPr>
        <w:t xml:space="preserve">c) </w:t>
      </w:r>
      <w:r w:rsidRPr="005B687A">
        <w:rPr>
          <w:rFonts w:ascii="Garamond" w:hAnsi="Garamond"/>
          <w:b/>
          <w:sz w:val="24"/>
          <w:szCs w:val="24"/>
        </w:rPr>
        <w:t>Discussion of future ebook vendor selection (J. Gilderson-Duwe on behalf of the Vendor Selection Committee)</w:t>
      </w:r>
    </w:p>
    <w:p w:rsidR="00255244" w:rsidRDefault="00255244" w:rsidP="005B687A">
      <w:pPr>
        <w:pStyle w:val="ListParagraph"/>
        <w:ind w:left="0"/>
        <w:rPr>
          <w:rFonts w:ascii="Garamond" w:hAnsi="Garamond"/>
          <w:i/>
          <w:sz w:val="24"/>
          <w:szCs w:val="24"/>
        </w:rPr>
      </w:pPr>
      <w:r w:rsidRPr="005B687A">
        <w:rPr>
          <w:rFonts w:ascii="Garamond" w:hAnsi="Garamond"/>
          <w:sz w:val="24"/>
          <w:szCs w:val="24"/>
        </w:rPr>
        <w:t>Discussed 3 vendors, and established next steps for background and demos. Reminder that the purpose of the committee is to decide what to do with $300K in the budget that was set aside.</w:t>
      </w:r>
      <w:r>
        <w:rPr>
          <w:rFonts w:ascii="Garamond" w:hAnsi="Garamond"/>
          <w:sz w:val="24"/>
          <w:szCs w:val="24"/>
        </w:rPr>
        <w:t xml:space="preserve">  Since vendors typically unveil new features for products at ALA, the committee is recommending a report in July instead of May.</w:t>
      </w:r>
    </w:p>
    <w:p w:rsidR="00255244" w:rsidRPr="0084360D" w:rsidRDefault="00255244" w:rsidP="005B687A">
      <w:pPr>
        <w:pStyle w:val="ListParagraph"/>
        <w:ind w:left="0"/>
        <w:rPr>
          <w:rFonts w:ascii="Garamond" w:hAnsi="Garamond"/>
          <w:b/>
          <w:sz w:val="24"/>
          <w:szCs w:val="24"/>
        </w:rPr>
      </w:pPr>
      <w:r>
        <w:rPr>
          <w:rFonts w:ascii="Garamond" w:hAnsi="Garamond"/>
          <w:b/>
          <w:sz w:val="24"/>
          <w:szCs w:val="24"/>
        </w:rPr>
        <w:t xml:space="preserve">d) </w:t>
      </w:r>
      <w:r w:rsidRPr="0084360D">
        <w:rPr>
          <w:rFonts w:ascii="Garamond" w:hAnsi="Garamond"/>
          <w:b/>
          <w:sz w:val="24"/>
          <w:szCs w:val="24"/>
        </w:rPr>
        <w:t>Subcommittee on Acquisitions Model update (S. Morrill)</w:t>
      </w:r>
    </w:p>
    <w:p w:rsidR="00255244" w:rsidRDefault="00255244" w:rsidP="005B687A">
      <w:pPr>
        <w:pStyle w:val="ListParagraph"/>
        <w:ind w:left="0"/>
        <w:rPr>
          <w:rFonts w:ascii="Garamond" w:hAnsi="Garamond"/>
          <w:i/>
          <w:sz w:val="24"/>
          <w:szCs w:val="24"/>
        </w:rPr>
      </w:pPr>
      <w:r>
        <w:rPr>
          <w:rFonts w:ascii="Garamond" w:hAnsi="Garamond"/>
          <w:i/>
          <w:sz w:val="24"/>
          <w:szCs w:val="24"/>
        </w:rPr>
        <w:t>S. Morrill will send out a recruitment letter by March 15.</w:t>
      </w:r>
    </w:p>
    <w:p w:rsidR="00255244" w:rsidRDefault="00255244" w:rsidP="005B687A">
      <w:pPr>
        <w:pStyle w:val="ListParagraph"/>
        <w:ind w:left="0"/>
        <w:rPr>
          <w:rFonts w:ascii="Garamond" w:hAnsi="Garamond"/>
          <w:i/>
          <w:sz w:val="24"/>
          <w:szCs w:val="24"/>
        </w:rPr>
      </w:pPr>
    </w:p>
    <w:p w:rsidR="00255244" w:rsidRPr="00DC77EE" w:rsidRDefault="00255244" w:rsidP="005B687A">
      <w:pPr>
        <w:pStyle w:val="ListParagraph"/>
        <w:ind w:left="0"/>
        <w:rPr>
          <w:rFonts w:ascii="Garamond" w:hAnsi="Garamond"/>
          <w:b/>
          <w:sz w:val="24"/>
          <w:szCs w:val="24"/>
        </w:rPr>
      </w:pPr>
      <w:r w:rsidRPr="00DC77EE">
        <w:rPr>
          <w:rFonts w:ascii="Garamond" w:hAnsi="Garamond"/>
          <w:b/>
          <w:sz w:val="24"/>
          <w:szCs w:val="24"/>
        </w:rPr>
        <w:t xml:space="preserve">e) OverDrive Wishlist update (S. Morrill) </w:t>
      </w:r>
    </w:p>
    <w:p w:rsidR="00255244" w:rsidRPr="00DC77EE" w:rsidRDefault="00255244" w:rsidP="005B687A">
      <w:pPr>
        <w:pStyle w:val="ListParagraph"/>
        <w:ind w:left="0"/>
        <w:rPr>
          <w:rFonts w:ascii="Garamond" w:hAnsi="Garamond"/>
          <w:sz w:val="24"/>
          <w:szCs w:val="24"/>
        </w:rPr>
      </w:pPr>
      <w:r w:rsidRPr="00DC77EE">
        <w:rPr>
          <w:rFonts w:ascii="Garamond" w:hAnsi="Garamond"/>
          <w:sz w:val="24"/>
          <w:szCs w:val="24"/>
        </w:rPr>
        <w:t xml:space="preserve">See report distributed via email. Highlights include: API is about ready, maybe showcased at WiLSWorld; eliminating middle software is making progress, e.g. OverDrive acquired Book.ish; login </w:t>
      </w:r>
      <w:r>
        <w:rPr>
          <w:rFonts w:ascii="Garamond" w:hAnsi="Garamond"/>
          <w:sz w:val="24"/>
          <w:szCs w:val="24"/>
        </w:rPr>
        <w:t>mechanism</w:t>
      </w:r>
      <w:r w:rsidRPr="00DC77EE">
        <w:rPr>
          <w:rFonts w:ascii="Garamond" w:hAnsi="Garamond"/>
          <w:sz w:val="24"/>
          <w:szCs w:val="24"/>
        </w:rPr>
        <w:t xml:space="preserve"> including cities and names of libraries is probably going to be implemented; circ data that goes down to municipal jurisdiction is coming in April.</w:t>
      </w:r>
    </w:p>
    <w:p w:rsidR="00255244" w:rsidRDefault="00255244" w:rsidP="005B687A">
      <w:pPr>
        <w:pStyle w:val="ListParagraph"/>
        <w:ind w:left="0"/>
        <w:rPr>
          <w:rFonts w:ascii="Garamond" w:hAnsi="Garamond"/>
          <w:i/>
          <w:sz w:val="24"/>
          <w:szCs w:val="24"/>
        </w:rPr>
      </w:pPr>
    </w:p>
    <w:p w:rsidR="00255244" w:rsidRPr="00DC77EE" w:rsidRDefault="00255244" w:rsidP="005B687A">
      <w:pPr>
        <w:pStyle w:val="ListParagraph"/>
        <w:ind w:left="0"/>
        <w:rPr>
          <w:rFonts w:ascii="Garamond" w:hAnsi="Garamond"/>
          <w:b/>
          <w:sz w:val="24"/>
          <w:szCs w:val="24"/>
        </w:rPr>
      </w:pPr>
      <w:r w:rsidRPr="00DC77EE">
        <w:rPr>
          <w:rFonts w:ascii="Garamond" w:hAnsi="Garamond"/>
          <w:b/>
          <w:sz w:val="24"/>
          <w:szCs w:val="24"/>
        </w:rPr>
        <w:t>f) MARC records for OverDrive Content (J. Richard)</w:t>
      </w:r>
    </w:p>
    <w:p w:rsidR="00255244" w:rsidRPr="00DC77EE" w:rsidRDefault="00255244" w:rsidP="00DC77EE">
      <w:pPr>
        <w:pStyle w:val="ListParagraph"/>
        <w:numPr>
          <w:ilvl w:val="0"/>
          <w:numId w:val="33"/>
        </w:numPr>
        <w:rPr>
          <w:rFonts w:ascii="Garamond" w:hAnsi="Garamond"/>
          <w:sz w:val="24"/>
          <w:szCs w:val="24"/>
        </w:rPr>
      </w:pPr>
      <w:r w:rsidRPr="00DC77EE">
        <w:rPr>
          <w:rFonts w:ascii="Garamond" w:hAnsi="Garamond"/>
          <w:sz w:val="24"/>
          <w:szCs w:val="24"/>
        </w:rPr>
        <w:t xml:space="preserve">TLC update in Wishlist update: </w:t>
      </w:r>
      <w:r>
        <w:rPr>
          <w:rFonts w:ascii="Garamond" w:hAnsi="Garamond"/>
          <w:sz w:val="24"/>
          <w:szCs w:val="24"/>
        </w:rPr>
        <w:t xml:space="preserve">The program is still in beta-testing.  It is </w:t>
      </w:r>
      <w:r w:rsidRPr="00DC77EE">
        <w:rPr>
          <w:rFonts w:ascii="Garamond" w:hAnsi="Garamond"/>
          <w:sz w:val="24"/>
          <w:szCs w:val="24"/>
        </w:rPr>
        <w:t>$1/record (same as what WPLC pays for OCLC records now),</w:t>
      </w:r>
      <w:r>
        <w:rPr>
          <w:rFonts w:ascii="Garamond" w:hAnsi="Garamond"/>
          <w:sz w:val="24"/>
          <w:szCs w:val="24"/>
        </w:rPr>
        <w:t xml:space="preserve"> with</w:t>
      </w:r>
      <w:r w:rsidRPr="00DC77EE">
        <w:rPr>
          <w:rFonts w:ascii="Garamond" w:hAnsi="Garamond"/>
          <w:sz w:val="24"/>
          <w:szCs w:val="24"/>
        </w:rPr>
        <w:t xml:space="preserve"> promise</w:t>
      </w:r>
      <w:r>
        <w:rPr>
          <w:rFonts w:ascii="Garamond" w:hAnsi="Garamond"/>
          <w:sz w:val="24"/>
          <w:szCs w:val="24"/>
        </w:rPr>
        <w:t xml:space="preserve">d </w:t>
      </w:r>
      <w:r w:rsidRPr="00DC77EE">
        <w:rPr>
          <w:rFonts w:ascii="Garamond" w:hAnsi="Garamond"/>
          <w:sz w:val="24"/>
          <w:szCs w:val="24"/>
        </w:rPr>
        <w:t>delivery within 1 or 2 days</w:t>
      </w:r>
      <w:r>
        <w:rPr>
          <w:rFonts w:ascii="Garamond" w:hAnsi="Garamond"/>
          <w:sz w:val="24"/>
          <w:szCs w:val="24"/>
        </w:rPr>
        <w:t>.  OverDrive knows that we are interested in this, and will contact us as soon as the program is no longer in beta.</w:t>
      </w:r>
    </w:p>
    <w:p w:rsidR="00255244" w:rsidRDefault="00255244" w:rsidP="00DC77EE">
      <w:pPr>
        <w:pStyle w:val="ListParagraph"/>
        <w:numPr>
          <w:ilvl w:val="0"/>
          <w:numId w:val="33"/>
        </w:numPr>
        <w:rPr>
          <w:rFonts w:ascii="Garamond" w:hAnsi="Garamond"/>
          <w:i/>
          <w:sz w:val="24"/>
          <w:szCs w:val="24"/>
        </w:rPr>
      </w:pPr>
      <w:r w:rsidRPr="00DC77EE">
        <w:rPr>
          <w:rFonts w:ascii="Garamond" w:hAnsi="Garamond"/>
          <w:sz w:val="24"/>
          <w:szCs w:val="24"/>
        </w:rPr>
        <w:t>J. Richard is getting metadata for orders which includes URL, some OCLC numbers</w:t>
      </w:r>
      <w:r>
        <w:rPr>
          <w:rFonts w:ascii="Garamond" w:hAnsi="Garamond"/>
          <w:i/>
          <w:sz w:val="24"/>
          <w:szCs w:val="24"/>
        </w:rPr>
        <w:t>; please let her know if you'd like to experiment with it</w:t>
      </w:r>
    </w:p>
    <w:p w:rsidR="00255244" w:rsidRDefault="00255244" w:rsidP="005B687A">
      <w:pPr>
        <w:pStyle w:val="ListParagraph"/>
        <w:ind w:left="0"/>
        <w:rPr>
          <w:rFonts w:ascii="Garamond" w:hAnsi="Garamond"/>
          <w:i/>
          <w:sz w:val="24"/>
          <w:szCs w:val="24"/>
        </w:rPr>
      </w:pPr>
    </w:p>
    <w:p w:rsidR="00255244" w:rsidRPr="00DC77EE" w:rsidRDefault="00255244" w:rsidP="005B687A">
      <w:pPr>
        <w:pStyle w:val="ListParagraph"/>
        <w:ind w:left="0"/>
        <w:rPr>
          <w:rFonts w:ascii="Garamond" w:hAnsi="Garamond"/>
          <w:b/>
          <w:sz w:val="24"/>
          <w:szCs w:val="24"/>
        </w:rPr>
      </w:pPr>
      <w:r>
        <w:rPr>
          <w:rFonts w:ascii="Garamond" w:hAnsi="Garamond"/>
          <w:b/>
          <w:sz w:val="24"/>
          <w:szCs w:val="24"/>
        </w:rPr>
        <w:t xml:space="preserve">g) </w:t>
      </w:r>
      <w:r w:rsidRPr="00DC77EE">
        <w:rPr>
          <w:rFonts w:ascii="Garamond" w:hAnsi="Garamond"/>
          <w:b/>
          <w:sz w:val="24"/>
          <w:szCs w:val="24"/>
        </w:rPr>
        <w:t>Webpage for patrons (J. Richard)</w:t>
      </w:r>
    </w:p>
    <w:p w:rsidR="00255244" w:rsidRDefault="00255244" w:rsidP="005B687A">
      <w:pPr>
        <w:pStyle w:val="ListParagraph"/>
        <w:ind w:left="0"/>
        <w:rPr>
          <w:rFonts w:ascii="Garamond" w:hAnsi="Garamond"/>
          <w:sz w:val="24"/>
          <w:szCs w:val="24"/>
        </w:rPr>
      </w:pPr>
      <w:r>
        <w:rPr>
          <w:rFonts w:ascii="Garamond" w:hAnsi="Garamond"/>
          <w:sz w:val="24"/>
          <w:szCs w:val="24"/>
        </w:rPr>
        <w:t>A webpage is being added to the WPLC site to act as the landing page for patrons.  It will include information about the collection (suggesting titles, challenging titles, why certain publishers aren’t included), along with contact information for libraries, and possibly other things in the future.  It will be the landing page from the OverDrive site from the WPLC logo in the new design (see below for more information on the new design).</w:t>
      </w:r>
    </w:p>
    <w:p w:rsidR="00255244" w:rsidRPr="00DC77EE" w:rsidRDefault="00255244" w:rsidP="005B687A">
      <w:pPr>
        <w:pStyle w:val="ListParagraph"/>
        <w:ind w:left="0"/>
        <w:rPr>
          <w:rFonts w:ascii="Garamond" w:hAnsi="Garamond"/>
          <w:sz w:val="24"/>
          <w:szCs w:val="24"/>
        </w:rPr>
      </w:pPr>
      <w:r>
        <w:rPr>
          <w:rFonts w:ascii="Garamond" w:hAnsi="Garamond"/>
          <w:i/>
          <w:sz w:val="24"/>
          <w:szCs w:val="24"/>
        </w:rPr>
        <w:t>J. Richard will finish the patron page on the WPLC site</w:t>
      </w:r>
    </w:p>
    <w:p w:rsidR="00255244" w:rsidRDefault="00255244" w:rsidP="005B687A">
      <w:pPr>
        <w:pStyle w:val="ListParagraph"/>
        <w:ind w:left="0"/>
        <w:rPr>
          <w:rFonts w:ascii="Garamond" w:hAnsi="Garamond"/>
          <w:i/>
          <w:sz w:val="24"/>
          <w:szCs w:val="24"/>
        </w:rPr>
      </w:pPr>
    </w:p>
    <w:p w:rsidR="00255244" w:rsidRPr="00DC77EE" w:rsidRDefault="00255244" w:rsidP="005B687A">
      <w:pPr>
        <w:pStyle w:val="ListParagraph"/>
        <w:ind w:left="0"/>
        <w:rPr>
          <w:rFonts w:ascii="Garamond" w:hAnsi="Garamond"/>
          <w:b/>
          <w:sz w:val="24"/>
          <w:szCs w:val="24"/>
        </w:rPr>
      </w:pPr>
      <w:r>
        <w:rPr>
          <w:rFonts w:ascii="Garamond" w:hAnsi="Garamond"/>
          <w:b/>
          <w:sz w:val="24"/>
          <w:szCs w:val="24"/>
        </w:rPr>
        <w:t xml:space="preserve">h) </w:t>
      </w:r>
      <w:r w:rsidRPr="00DC77EE">
        <w:rPr>
          <w:rFonts w:ascii="Garamond" w:hAnsi="Garamond"/>
          <w:b/>
          <w:sz w:val="24"/>
          <w:szCs w:val="24"/>
        </w:rPr>
        <w:t>Website for patrons (E. Bend)</w:t>
      </w:r>
    </w:p>
    <w:p w:rsidR="00255244" w:rsidRPr="00DC77EE" w:rsidRDefault="00255244" w:rsidP="005B687A">
      <w:pPr>
        <w:pStyle w:val="ListParagraph"/>
        <w:ind w:left="0"/>
        <w:rPr>
          <w:rFonts w:ascii="Garamond" w:hAnsi="Garamond"/>
          <w:sz w:val="24"/>
          <w:szCs w:val="24"/>
        </w:rPr>
      </w:pPr>
      <w:r w:rsidRPr="00DC77EE">
        <w:rPr>
          <w:rFonts w:ascii="Garamond" w:hAnsi="Garamond"/>
          <w:sz w:val="24"/>
          <w:szCs w:val="24"/>
        </w:rPr>
        <w:t xml:space="preserve">General consensus that it looks great; some discussion of the placement of "sponsored by Wisconsin Public Library Consortium" at top. </w:t>
      </w:r>
    </w:p>
    <w:p w:rsidR="00255244" w:rsidRPr="00DC77EE" w:rsidRDefault="00255244" w:rsidP="005B687A">
      <w:pPr>
        <w:pStyle w:val="ListParagraph"/>
        <w:ind w:left="0"/>
        <w:rPr>
          <w:rFonts w:ascii="Garamond" w:hAnsi="Garamond"/>
          <w:sz w:val="24"/>
          <w:szCs w:val="24"/>
        </w:rPr>
      </w:pPr>
      <w:r w:rsidRPr="00DC77EE">
        <w:rPr>
          <w:rFonts w:ascii="Garamond" w:hAnsi="Garamond"/>
          <w:sz w:val="24"/>
          <w:szCs w:val="24"/>
        </w:rPr>
        <w:t>Motion by J. Thompson to accept the WPLC phrase at the top, with darker coloring, if possible</w:t>
      </w:r>
    </w:p>
    <w:p w:rsidR="00255244" w:rsidRPr="00DC77EE" w:rsidRDefault="00255244" w:rsidP="005B687A">
      <w:pPr>
        <w:pStyle w:val="ListParagraph"/>
        <w:ind w:left="0"/>
        <w:rPr>
          <w:rFonts w:ascii="Garamond" w:hAnsi="Garamond"/>
          <w:sz w:val="24"/>
          <w:szCs w:val="24"/>
        </w:rPr>
      </w:pPr>
      <w:r w:rsidRPr="00DC77EE">
        <w:rPr>
          <w:rFonts w:ascii="Garamond" w:hAnsi="Garamond"/>
          <w:sz w:val="24"/>
          <w:szCs w:val="24"/>
        </w:rPr>
        <w:t>2nd by D. Weinhold</w:t>
      </w:r>
    </w:p>
    <w:p w:rsidR="00255244" w:rsidRDefault="00255244" w:rsidP="005B687A">
      <w:pPr>
        <w:pStyle w:val="ListParagraph"/>
        <w:ind w:left="0"/>
        <w:rPr>
          <w:rFonts w:ascii="Garamond" w:hAnsi="Garamond"/>
          <w:i/>
          <w:sz w:val="24"/>
          <w:szCs w:val="24"/>
        </w:rPr>
      </w:pPr>
      <w:r w:rsidRPr="00DC77EE">
        <w:rPr>
          <w:rFonts w:ascii="Garamond" w:hAnsi="Garamond"/>
          <w:sz w:val="24"/>
          <w:szCs w:val="24"/>
        </w:rPr>
        <w:t>Passed unanimously</w:t>
      </w:r>
      <w:r>
        <w:rPr>
          <w:rFonts w:ascii="Garamond" w:hAnsi="Garamond"/>
          <w:i/>
          <w:sz w:val="24"/>
          <w:szCs w:val="24"/>
        </w:rPr>
        <w:t xml:space="preserve"> </w:t>
      </w:r>
    </w:p>
    <w:p w:rsidR="00255244" w:rsidRDefault="00255244" w:rsidP="005B687A">
      <w:pPr>
        <w:pStyle w:val="ListParagraph"/>
        <w:ind w:left="0"/>
        <w:rPr>
          <w:rFonts w:ascii="Garamond" w:hAnsi="Garamond"/>
          <w:i/>
          <w:sz w:val="24"/>
          <w:szCs w:val="24"/>
        </w:rPr>
      </w:pPr>
      <w:r>
        <w:rPr>
          <w:rFonts w:ascii="Garamond" w:hAnsi="Garamond"/>
          <w:i/>
          <w:sz w:val="24"/>
          <w:szCs w:val="24"/>
        </w:rPr>
        <w:t>E. Bend will work with graphic designer on the WPLC phrase coloring, and with OverDrive to make the site live</w:t>
      </w:r>
    </w:p>
    <w:p w:rsidR="00255244" w:rsidRDefault="00255244" w:rsidP="005B687A">
      <w:pPr>
        <w:pStyle w:val="ListParagraph"/>
        <w:ind w:left="0"/>
        <w:rPr>
          <w:rFonts w:ascii="Garamond" w:hAnsi="Garamond"/>
          <w:i/>
          <w:sz w:val="24"/>
          <w:szCs w:val="24"/>
        </w:rPr>
      </w:pPr>
    </w:p>
    <w:p w:rsidR="00255244" w:rsidRPr="00DC77EE" w:rsidRDefault="00255244" w:rsidP="005B687A">
      <w:pPr>
        <w:pStyle w:val="ListParagraph"/>
        <w:ind w:left="0"/>
        <w:rPr>
          <w:rFonts w:ascii="Garamond" w:hAnsi="Garamond"/>
          <w:b/>
          <w:sz w:val="24"/>
          <w:szCs w:val="24"/>
        </w:rPr>
      </w:pPr>
      <w:r w:rsidRPr="00DC77EE">
        <w:rPr>
          <w:rFonts w:ascii="Garamond" w:hAnsi="Garamond"/>
          <w:b/>
          <w:sz w:val="24"/>
          <w:szCs w:val="24"/>
        </w:rPr>
        <w:t>i) Statewide shared ILS</w:t>
      </w:r>
    </w:p>
    <w:p w:rsidR="00255244" w:rsidRDefault="00255244" w:rsidP="0084360D">
      <w:pPr>
        <w:pStyle w:val="ListParagraph"/>
        <w:ind w:left="0"/>
        <w:rPr>
          <w:rFonts w:ascii="Garamond" w:hAnsi="Garamond"/>
          <w:sz w:val="24"/>
          <w:szCs w:val="24"/>
        </w:rPr>
      </w:pPr>
      <w:r>
        <w:rPr>
          <w:rFonts w:ascii="Garamond" w:hAnsi="Garamond"/>
          <w:sz w:val="24"/>
          <w:szCs w:val="24"/>
        </w:rPr>
        <w:t xml:space="preserve">COLAND </w:t>
      </w:r>
      <w:r w:rsidRPr="00DC77EE">
        <w:rPr>
          <w:rFonts w:ascii="Garamond" w:hAnsi="Garamond"/>
          <w:sz w:val="24"/>
          <w:szCs w:val="24"/>
        </w:rPr>
        <w:t>is forming a committee to discuss definition, and to study the cost/benefit and feasibility to explore more.</w:t>
      </w:r>
      <w:ins w:id="3" w:author="smorrill" w:date="2012-03-23T11:48:00Z">
        <w:r>
          <w:rPr>
            <w:rFonts w:ascii="Garamond" w:hAnsi="Garamond"/>
            <w:sz w:val="24"/>
            <w:szCs w:val="24"/>
          </w:rPr>
          <w:t xml:space="preserve"> </w:t>
        </w:r>
      </w:ins>
    </w:p>
    <w:p w:rsidR="00255244" w:rsidRDefault="00255244" w:rsidP="0084360D">
      <w:pPr>
        <w:pStyle w:val="ListParagraph"/>
        <w:ind w:left="0"/>
        <w:rPr>
          <w:ins w:id="4" w:author="smorrill" w:date="2012-03-23T11:48:00Z"/>
          <w:rFonts w:ascii="Garamond" w:hAnsi="Garamond"/>
          <w:sz w:val="24"/>
          <w:szCs w:val="24"/>
        </w:rPr>
      </w:pPr>
    </w:p>
    <w:p w:rsidR="00255244" w:rsidRDefault="00255244" w:rsidP="0084360D">
      <w:pPr>
        <w:pStyle w:val="ListParagraph"/>
        <w:ind w:left="0"/>
        <w:rPr>
          <w:rFonts w:ascii="Garamond" w:hAnsi="Garamond"/>
          <w:sz w:val="24"/>
          <w:szCs w:val="24"/>
        </w:rPr>
      </w:pPr>
      <w:r>
        <w:rPr>
          <w:rFonts w:ascii="Garamond" w:hAnsi="Garamond"/>
          <w:sz w:val="24"/>
          <w:szCs w:val="24"/>
        </w:rPr>
        <w:t>Next WPLC board meeting will be in May. J. Trojanowski will be sending out a poll to determine the exact date.</w:t>
      </w:r>
    </w:p>
    <w:p w:rsidR="00255244" w:rsidRPr="00DC77EE" w:rsidRDefault="00255244" w:rsidP="0084360D">
      <w:pPr>
        <w:pStyle w:val="ListParagraph"/>
        <w:ind w:left="0"/>
        <w:rPr>
          <w:rFonts w:ascii="Garamond" w:hAnsi="Garamond"/>
          <w:sz w:val="24"/>
          <w:szCs w:val="24"/>
        </w:rPr>
      </w:pPr>
      <w:r>
        <w:rPr>
          <w:rFonts w:ascii="Garamond" w:hAnsi="Garamond"/>
          <w:sz w:val="24"/>
          <w:szCs w:val="24"/>
        </w:rPr>
        <w:t>Meeting adjourned.</w:t>
      </w:r>
    </w:p>
    <w:sectPr w:rsidR="00255244" w:rsidRPr="00DC77EE" w:rsidSect="006E13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6C085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4DEA3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E29D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80C48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65283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8ECD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1038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D6C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C652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C00D3E"/>
    <w:lvl w:ilvl="0">
      <w:start w:val="1"/>
      <w:numFmt w:val="bullet"/>
      <w:lvlText w:val=""/>
      <w:lvlJc w:val="left"/>
      <w:pPr>
        <w:tabs>
          <w:tab w:val="num" w:pos="360"/>
        </w:tabs>
        <w:ind w:left="360" w:hanging="360"/>
      </w:pPr>
      <w:rPr>
        <w:rFonts w:ascii="Symbol" w:hAnsi="Symbol" w:hint="default"/>
      </w:rPr>
    </w:lvl>
  </w:abstractNum>
  <w:abstractNum w:abstractNumId="10">
    <w:nsid w:val="0E935E17"/>
    <w:multiLevelType w:val="hybridMultilevel"/>
    <w:tmpl w:val="A3A0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8A435A"/>
    <w:multiLevelType w:val="hybridMultilevel"/>
    <w:tmpl w:val="335E1F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B97184F"/>
    <w:multiLevelType w:val="hybridMultilevel"/>
    <w:tmpl w:val="7C846D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B19248A"/>
    <w:multiLevelType w:val="hybridMultilevel"/>
    <w:tmpl w:val="D5A823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0F1E7C"/>
    <w:multiLevelType w:val="hybridMultilevel"/>
    <w:tmpl w:val="882E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D6832"/>
    <w:multiLevelType w:val="hybridMultilevel"/>
    <w:tmpl w:val="3576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7711F6"/>
    <w:multiLevelType w:val="hybridMultilevel"/>
    <w:tmpl w:val="68C6CA68"/>
    <w:lvl w:ilvl="0" w:tplc="A94656DC">
      <w:start w:val="1"/>
      <w:numFmt w:val="lowerLetter"/>
      <w:lvlText w:val="%1)"/>
      <w:lvlJc w:val="left"/>
      <w:pPr>
        <w:ind w:left="720" w:hanging="360"/>
      </w:pPr>
      <w:rPr>
        <w:rFonts w:cs="Times New Roman"/>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0F38B7"/>
    <w:multiLevelType w:val="hybridMultilevel"/>
    <w:tmpl w:val="25B04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CD021A"/>
    <w:multiLevelType w:val="hybridMultilevel"/>
    <w:tmpl w:val="BA5AA7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1B84C4B"/>
    <w:multiLevelType w:val="hybridMultilevel"/>
    <w:tmpl w:val="B2D4F9C6"/>
    <w:lvl w:ilvl="0" w:tplc="04090001">
      <w:start w:val="10"/>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CE2565"/>
    <w:multiLevelType w:val="hybridMultilevel"/>
    <w:tmpl w:val="3746E1F2"/>
    <w:lvl w:ilvl="0" w:tplc="04090017">
      <w:start w:val="1"/>
      <w:numFmt w:val="lowerLetter"/>
      <w:lvlText w:val="%1)"/>
      <w:lvlJc w:val="left"/>
      <w:pPr>
        <w:tabs>
          <w:tab w:val="num" w:pos="720"/>
        </w:tabs>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E5698C"/>
    <w:multiLevelType w:val="hybridMultilevel"/>
    <w:tmpl w:val="F16A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477954"/>
    <w:multiLevelType w:val="hybridMultilevel"/>
    <w:tmpl w:val="96B8A3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7D02F2F"/>
    <w:multiLevelType w:val="hybridMultilevel"/>
    <w:tmpl w:val="D29E6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C628CB"/>
    <w:multiLevelType w:val="hybridMultilevel"/>
    <w:tmpl w:val="3F9A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20"/>
  </w:num>
  <w:num w:numId="13">
    <w:abstractNumId w:val="16"/>
  </w:num>
  <w:num w:numId="14">
    <w:abstractNumId w:val="17"/>
  </w:num>
  <w:num w:numId="15">
    <w:abstractNumId w:val="22"/>
  </w:num>
  <w:num w:numId="16">
    <w:abstractNumId w:val="13"/>
  </w:num>
  <w:num w:numId="17">
    <w:abstractNumId w:val="11"/>
  </w:num>
  <w:num w:numId="18">
    <w:abstractNumId w:val="24"/>
  </w:num>
  <w:num w:numId="19">
    <w:abstractNumId w:val="18"/>
  </w:num>
  <w:num w:numId="20">
    <w:abstractNumId w:val="15"/>
  </w:num>
  <w:num w:numId="21">
    <w:abstractNumId w:val="23"/>
  </w:num>
  <w:num w:numId="22">
    <w:abstractNumId w:val="12"/>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4"/>
  </w:num>
  <w:num w:numId="34">
    <w:abstractNumId w:val="10"/>
  </w:num>
  <w:num w:numId="35">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1D6"/>
    <w:rsid w:val="000371D4"/>
    <w:rsid w:val="00044BF9"/>
    <w:rsid w:val="00073C2D"/>
    <w:rsid w:val="0008579D"/>
    <w:rsid w:val="00096D4D"/>
    <w:rsid w:val="000B3EB1"/>
    <w:rsid w:val="000D391F"/>
    <w:rsid w:val="000D4B05"/>
    <w:rsid w:val="000E7005"/>
    <w:rsid w:val="000F00BB"/>
    <w:rsid w:val="000F47B7"/>
    <w:rsid w:val="000F6220"/>
    <w:rsid w:val="001131A7"/>
    <w:rsid w:val="00125A36"/>
    <w:rsid w:val="001269C6"/>
    <w:rsid w:val="00135D30"/>
    <w:rsid w:val="00142B03"/>
    <w:rsid w:val="00143ECF"/>
    <w:rsid w:val="00145808"/>
    <w:rsid w:val="00165F7A"/>
    <w:rsid w:val="001726DA"/>
    <w:rsid w:val="00192CF4"/>
    <w:rsid w:val="001C5E3F"/>
    <w:rsid w:val="001E5495"/>
    <w:rsid w:val="001F082D"/>
    <w:rsid w:val="00203BB8"/>
    <w:rsid w:val="00212441"/>
    <w:rsid w:val="0021579D"/>
    <w:rsid w:val="002203DA"/>
    <w:rsid w:val="00227AE4"/>
    <w:rsid w:val="00235E3D"/>
    <w:rsid w:val="00255244"/>
    <w:rsid w:val="0026130B"/>
    <w:rsid w:val="00271AF7"/>
    <w:rsid w:val="0027791D"/>
    <w:rsid w:val="00297EB7"/>
    <w:rsid w:val="002A279E"/>
    <w:rsid w:val="002B4D70"/>
    <w:rsid w:val="002E35C9"/>
    <w:rsid w:val="002F2E44"/>
    <w:rsid w:val="00302661"/>
    <w:rsid w:val="003035E1"/>
    <w:rsid w:val="00310FB8"/>
    <w:rsid w:val="003111B7"/>
    <w:rsid w:val="00352E92"/>
    <w:rsid w:val="00361E5A"/>
    <w:rsid w:val="003928A3"/>
    <w:rsid w:val="003931F4"/>
    <w:rsid w:val="003A2DCA"/>
    <w:rsid w:val="003D5F44"/>
    <w:rsid w:val="00435594"/>
    <w:rsid w:val="00450FF2"/>
    <w:rsid w:val="00457AB7"/>
    <w:rsid w:val="00487A97"/>
    <w:rsid w:val="004954A0"/>
    <w:rsid w:val="00510143"/>
    <w:rsid w:val="00514CDB"/>
    <w:rsid w:val="00530A56"/>
    <w:rsid w:val="005363B6"/>
    <w:rsid w:val="005403E6"/>
    <w:rsid w:val="00545860"/>
    <w:rsid w:val="005469AF"/>
    <w:rsid w:val="00564374"/>
    <w:rsid w:val="005659EE"/>
    <w:rsid w:val="0057752A"/>
    <w:rsid w:val="00593F59"/>
    <w:rsid w:val="00597FF1"/>
    <w:rsid w:val="005A1EE7"/>
    <w:rsid w:val="005B687A"/>
    <w:rsid w:val="005C6021"/>
    <w:rsid w:val="005F7312"/>
    <w:rsid w:val="005F77B4"/>
    <w:rsid w:val="0062058E"/>
    <w:rsid w:val="00625DD5"/>
    <w:rsid w:val="006561B8"/>
    <w:rsid w:val="006563F5"/>
    <w:rsid w:val="006714BB"/>
    <w:rsid w:val="006C7214"/>
    <w:rsid w:val="006D2189"/>
    <w:rsid w:val="006E130C"/>
    <w:rsid w:val="006F5FEC"/>
    <w:rsid w:val="0070470F"/>
    <w:rsid w:val="00723F73"/>
    <w:rsid w:val="00733689"/>
    <w:rsid w:val="00742E70"/>
    <w:rsid w:val="00750FBE"/>
    <w:rsid w:val="00774189"/>
    <w:rsid w:val="007A4EB2"/>
    <w:rsid w:val="007A7F36"/>
    <w:rsid w:val="007B6B3E"/>
    <w:rsid w:val="008344E2"/>
    <w:rsid w:val="0084360D"/>
    <w:rsid w:val="00883492"/>
    <w:rsid w:val="00891919"/>
    <w:rsid w:val="008D27E5"/>
    <w:rsid w:val="008D44C0"/>
    <w:rsid w:val="008D79F2"/>
    <w:rsid w:val="008F4FDE"/>
    <w:rsid w:val="00932B23"/>
    <w:rsid w:val="009504D9"/>
    <w:rsid w:val="00951FA9"/>
    <w:rsid w:val="00961DA5"/>
    <w:rsid w:val="00987BE6"/>
    <w:rsid w:val="009962DD"/>
    <w:rsid w:val="009B060C"/>
    <w:rsid w:val="009B4A05"/>
    <w:rsid w:val="009C3D83"/>
    <w:rsid w:val="00A009AD"/>
    <w:rsid w:val="00A149C8"/>
    <w:rsid w:val="00A17296"/>
    <w:rsid w:val="00A21372"/>
    <w:rsid w:val="00A45DF1"/>
    <w:rsid w:val="00A46319"/>
    <w:rsid w:val="00A514AC"/>
    <w:rsid w:val="00A5322D"/>
    <w:rsid w:val="00A706F4"/>
    <w:rsid w:val="00A755EA"/>
    <w:rsid w:val="00A873CD"/>
    <w:rsid w:val="00A971D6"/>
    <w:rsid w:val="00AA5786"/>
    <w:rsid w:val="00AA7715"/>
    <w:rsid w:val="00AB25BE"/>
    <w:rsid w:val="00AE2715"/>
    <w:rsid w:val="00AE4FCB"/>
    <w:rsid w:val="00B05690"/>
    <w:rsid w:val="00B114F1"/>
    <w:rsid w:val="00B260D6"/>
    <w:rsid w:val="00B7763A"/>
    <w:rsid w:val="00BA128F"/>
    <w:rsid w:val="00BA75D8"/>
    <w:rsid w:val="00BB108C"/>
    <w:rsid w:val="00BC1F82"/>
    <w:rsid w:val="00BD3003"/>
    <w:rsid w:val="00BE1E5C"/>
    <w:rsid w:val="00BF1800"/>
    <w:rsid w:val="00C0362F"/>
    <w:rsid w:val="00C16376"/>
    <w:rsid w:val="00C82ECA"/>
    <w:rsid w:val="00C86418"/>
    <w:rsid w:val="00C873F2"/>
    <w:rsid w:val="00C9128A"/>
    <w:rsid w:val="00CA2CB4"/>
    <w:rsid w:val="00CA687B"/>
    <w:rsid w:val="00CC0088"/>
    <w:rsid w:val="00CC6E75"/>
    <w:rsid w:val="00CD08F0"/>
    <w:rsid w:val="00D00A49"/>
    <w:rsid w:val="00D17FCA"/>
    <w:rsid w:val="00D2116E"/>
    <w:rsid w:val="00D26543"/>
    <w:rsid w:val="00D4694E"/>
    <w:rsid w:val="00D72FDE"/>
    <w:rsid w:val="00DA7F51"/>
    <w:rsid w:val="00DB22E1"/>
    <w:rsid w:val="00DC77EE"/>
    <w:rsid w:val="00DD1918"/>
    <w:rsid w:val="00DE15EA"/>
    <w:rsid w:val="00DF4ADE"/>
    <w:rsid w:val="00E07167"/>
    <w:rsid w:val="00E2469D"/>
    <w:rsid w:val="00E438C2"/>
    <w:rsid w:val="00E4703A"/>
    <w:rsid w:val="00E509A6"/>
    <w:rsid w:val="00E60D33"/>
    <w:rsid w:val="00E77BE1"/>
    <w:rsid w:val="00E80C1C"/>
    <w:rsid w:val="00E95ABA"/>
    <w:rsid w:val="00ED1986"/>
    <w:rsid w:val="00F0185B"/>
    <w:rsid w:val="00F279C6"/>
    <w:rsid w:val="00F3191B"/>
    <w:rsid w:val="00F624C2"/>
    <w:rsid w:val="00F84C79"/>
    <w:rsid w:val="00F95913"/>
    <w:rsid w:val="00FA0DAD"/>
    <w:rsid w:val="00FA405C"/>
    <w:rsid w:val="00FB532D"/>
    <w:rsid w:val="00FD5B95"/>
    <w:rsid w:val="00FF67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30C"/>
    <w:pPr>
      <w:spacing w:after="200" w:line="276" w:lineRule="auto"/>
    </w:pPr>
  </w:style>
  <w:style w:type="paragraph" w:styleId="Heading1">
    <w:name w:val="heading 1"/>
    <w:basedOn w:val="Normal"/>
    <w:next w:val="Normal"/>
    <w:link w:val="Heading1Char"/>
    <w:uiPriority w:val="99"/>
    <w:qFormat/>
    <w:rsid w:val="006E130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6E130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6E130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6E130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6E130C"/>
    <w:pPr>
      <w:spacing w:after="0" w:line="271" w:lineRule="auto"/>
      <w:outlineLvl w:val="4"/>
    </w:pPr>
    <w:rPr>
      <w:i/>
      <w:iCs/>
      <w:sz w:val="24"/>
      <w:szCs w:val="24"/>
    </w:rPr>
  </w:style>
  <w:style w:type="paragraph" w:styleId="Heading6">
    <w:name w:val="heading 6"/>
    <w:basedOn w:val="Normal"/>
    <w:next w:val="Normal"/>
    <w:link w:val="Heading6Char"/>
    <w:uiPriority w:val="99"/>
    <w:qFormat/>
    <w:rsid w:val="006E130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6E130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6E130C"/>
    <w:pPr>
      <w:spacing w:after="0"/>
      <w:outlineLvl w:val="7"/>
    </w:pPr>
    <w:rPr>
      <w:b/>
      <w:bCs/>
      <w:color w:val="7F7F7F"/>
      <w:sz w:val="20"/>
      <w:szCs w:val="20"/>
    </w:rPr>
  </w:style>
  <w:style w:type="paragraph" w:styleId="Heading9">
    <w:name w:val="heading 9"/>
    <w:basedOn w:val="Normal"/>
    <w:next w:val="Normal"/>
    <w:link w:val="Heading9Char"/>
    <w:uiPriority w:val="99"/>
    <w:qFormat/>
    <w:rsid w:val="006E130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30C"/>
    <w:rPr>
      <w:rFonts w:cs="Times New Roman"/>
      <w:smallCaps/>
      <w:spacing w:val="5"/>
      <w:sz w:val="36"/>
      <w:szCs w:val="36"/>
    </w:rPr>
  </w:style>
  <w:style w:type="character" w:customStyle="1" w:styleId="Heading2Char">
    <w:name w:val="Heading 2 Char"/>
    <w:basedOn w:val="DefaultParagraphFont"/>
    <w:link w:val="Heading2"/>
    <w:uiPriority w:val="99"/>
    <w:locked/>
    <w:rsid w:val="006E130C"/>
    <w:rPr>
      <w:rFonts w:cs="Times New Roman"/>
      <w:smallCaps/>
      <w:sz w:val="28"/>
      <w:szCs w:val="28"/>
    </w:rPr>
  </w:style>
  <w:style w:type="character" w:customStyle="1" w:styleId="Heading3Char">
    <w:name w:val="Heading 3 Char"/>
    <w:basedOn w:val="DefaultParagraphFont"/>
    <w:link w:val="Heading3"/>
    <w:uiPriority w:val="99"/>
    <w:semiHidden/>
    <w:locked/>
    <w:rsid w:val="006E130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6E130C"/>
    <w:rPr>
      <w:rFonts w:cs="Times New Roman"/>
      <w:b/>
      <w:bCs/>
      <w:spacing w:val="5"/>
      <w:sz w:val="24"/>
      <w:szCs w:val="24"/>
    </w:rPr>
  </w:style>
  <w:style w:type="character" w:customStyle="1" w:styleId="Heading5Char">
    <w:name w:val="Heading 5 Char"/>
    <w:basedOn w:val="DefaultParagraphFont"/>
    <w:link w:val="Heading5"/>
    <w:uiPriority w:val="99"/>
    <w:semiHidden/>
    <w:locked/>
    <w:rsid w:val="006E130C"/>
    <w:rPr>
      <w:rFonts w:cs="Times New Roman"/>
      <w:i/>
      <w:iCs/>
      <w:sz w:val="24"/>
      <w:szCs w:val="24"/>
    </w:rPr>
  </w:style>
  <w:style w:type="character" w:customStyle="1" w:styleId="Heading6Char">
    <w:name w:val="Heading 6 Char"/>
    <w:basedOn w:val="DefaultParagraphFont"/>
    <w:link w:val="Heading6"/>
    <w:uiPriority w:val="99"/>
    <w:semiHidden/>
    <w:locked/>
    <w:rsid w:val="006E130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6E130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6E130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6E130C"/>
    <w:rPr>
      <w:rFonts w:cs="Times New Roman"/>
      <w:b/>
      <w:bCs/>
      <w:i/>
      <w:iCs/>
      <w:color w:val="7F7F7F"/>
      <w:sz w:val="18"/>
      <w:szCs w:val="18"/>
    </w:rPr>
  </w:style>
  <w:style w:type="paragraph" w:styleId="Title">
    <w:name w:val="Title"/>
    <w:basedOn w:val="Normal"/>
    <w:next w:val="Normal"/>
    <w:link w:val="TitleChar"/>
    <w:uiPriority w:val="99"/>
    <w:qFormat/>
    <w:rsid w:val="006E130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6E130C"/>
    <w:rPr>
      <w:rFonts w:cs="Times New Roman"/>
      <w:smallCaps/>
      <w:sz w:val="52"/>
      <w:szCs w:val="52"/>
    </w:rPr>
  </w:style>
  <w:style w:type="paragraph" w:styleId="Subtitle">
    <w:name w:val="Subtitle"/>
    <w:basedOn w:val="Normal"/>
    <w:next w:val="Normal"/>
    <w:link w:val="SubtitleChar"/>
    <w:uiPriority w:val="99"/>
    <w:qFormat/>
    <w:rsid w:val="006E130C"/>
    <w:rPr>
      <w:i/>
      <w:iCs/>
      <w:smallCaps/>
      <w:spacing w:val="10"/>
      <w:sz w:val="28"/>
      <w:szCs w:val="28"/>
    </w:rPr>
  </w:style>
  <w:style w:type="character" w:customStyle="1" w:styleId="SubtitleChar">
    <w:name w:val="Subtitle Char"/>
    <w:basedOn w:val="DefaultParagraphFont"/>
    <w:link w:val="Subtitle"/>
    <w:uiPriority w:val="99"/>
    <w:locked/>
    <w:rsid w:val="006E130C"/>
    <w:rPr>
      <w:rFonts w:cs="Times New Roman"/>
      <w:i/>
      <w:iCs/>
      <w:smallCaps/>
      <w:spacing w:val="10"/>
      <w:sz w:val="28"/>
      <w:szCs w:val="28"/>
    </w:rPr>
  </w:style>
  <w:style w:type="character" w:styleId="Strong">
    <w:name w:val="Strong"/>
    <w:basedOn w:val="DefaultParagraphFont"/>
    <w:uiPriority w:val="99"/>
    <w:qFormat/>
    <w:rsid w:val="006E130C"/>
    <w:rPr>
      <w:rFonts w:cs="Times New Roman"/>
      <w:b/>
    </w:rPr>
  </w:style>
  <w:style w:type="character" w:styleId="Emphasis">
    <w:name w:val="Emphasis"/>
    <w:basedOn w:val="DefaultParagraphFont"/>
    <w:uiPriority w:val="99"/>
    <w:qFormat/>
    <w:rsid w:val="006E130C"/>
    <w:rPr>
      <w:rFonts w:cs="Times New Roman"/>
      <w:b/>
      <w:i/>
      <w:spacing w:val="10"/>
    </w:rPr>
  </w:style>
  <w:style w:type="paragraph" w:styleId="NoSpacing">
    <w:name w:val="No Spacing"/>
    <w:basedOn w:val="Normal"/>
    <w:uiPriority w:val="99"/>
    <w:qFormat/>
    <w:rsid w:val="006E130C"/>
    <w:pPr>
      <w:spacing w:after="0" w:line="240" w:lineRule="auto"/>
    </w:pPr>
  </w:style>
  <w:style w:type="character" w:customStyle="1" w:styleId="NoSpacingChar">
    <w:name w:val="No Spacing Char"/>
    <w:basedOn w:val="DefaultParagraphFont"/>
    <w:uiPriority w:val="99"/>
    <w:rsid w:val="006E130C"/>
    <w:rPr>
      <w:rFonts w:cs="Times New Roman"/>
    </w:rPr>
  </w:style>
  <w:style w:type="paragraph" w:styleId="ListParagraph">
    <w:name w:val="List Paragraph"/>
    <w:basedOn w:val="Normal"/>
    <w:uiPriority w:val="99"/>
    <w:qFormat/>
    <w:rsid w:val="006E130C"/>
    <w:pPr>
      <w:ind w:left="720"/>
      <w:contextualSpacing/>
    </w:pPr>
  </w:style>
  <w:style w:type="paragraph" w:styleId="Quote">
    <w:name w:val="Quote"/>
    <w:basedOn w:val="Normal"/>
    <w:next w:val="Normal"/>
    <w:link w:val="QuoteChar"/>
    <w:uiPriority w:val="99"/>
    <w:qFormat/>
    <w:rsid w:val="006E130C"/>
    <w:rPr>
      <w:i/>
      <w:iCs/>
    </w:rPr>
  </w:style>
  <w:style w:type="character" w:customStyle="1" w:styleId="QuoteChar">
    <w:name w:val="Quote Char"/>
    <w:basedOn w:val="DefaultParagraphFont"/>
    <w:link w:val="Quote"/>
    <w:uiPriority w:val="99"/>
    <w:locked/>
    <w:rsid w:val="006E130C"/>
    <w:rPr>
      <w:rFonts w:cs="Times New Roman"/>
      <w:i/>
      <w:iCs/>
    </w:rPr>
  </w:style>
  <w:style w:type="paragraph" w:styleId="IntenseQuote">
    <w:name w:val="Intense Quote"/>
    <w:basedOn w:val="Normal"/>
    <w:next w:val="Normal"/>
    <w:link w:val="IntenseQuoteChar"/>
    <w:uiPriority w:val="99"/>
    <w:qFormat/>
    <w:rsid w:val="006E130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6E130C"/>
    <w:rPr>
      <w:rFonts w:cs="Times New Roman"/>
      <w:i/>
      <w:iCs/>
    </w:rPr>
  </w:style>
  <w:style w:type="character" w:styleId="SubtleEmphasis">
    <w:name w:val="Subtle Emphasis"/>
    <w:basedOn w:val="DefaultParagraphFont"/>
    <w:uiPriority w:val="99"/>
    <w:qFormat/>
    <w:rsid w:val="006E130C"/>
    <w:rPr>
      <w:rFonts w:cs="Times New Roman"/>
      <w:i/>
    </w:rPr>
  </w:style>
  <w:style w:type="character" w:styleId="IntenseEmphasis">
    <w:name w:val="Intense Emphasis"/>
    <w:basedOn w:val="DefaultParagraphFont"/>
    <w:uiPriority w:val="99"/>
    <w:qFormat/>
    <w:rsid w:val="006E130C"/>
    <w:rPr>
      <w:rFonts w:cs="Times New Roman"/>
      <w:b/>
      <w:i/>
    </w:rPr>
  </w:style>
  <w:style w:type="character" w:styleId="SubtleReference">
    <w:name w:val="Subtle Reference"/>
    <w:basedOn w:val="DefaultParagraphFont"/>
    <w:uiPriority w:val="99"/>
    <w:qFormat/>
    <w:rsid w:val="006E130C"/>
    <w:rPr>
      <w:rFonts w:cs="Times New Roman"/>
      <w:smallCaps/>
    </w:rPr>
  </w:style>
  <w:style w:type="character" w:styleId="IntenseReference">
    <w:name w:val="Intense Reference"/>
    <w:basedOn w:val="DefaultParagraphFont"/>
    <w:uiPriority w:val="99"/>
    <w:qFormat/>
    <w:rsid w:val="006E130C"/>
    <w:rPr>
      <w:rFonts w:cs="Times New Roman"/>
      <w:b/>
      <w:smallCaps/>
    </w:rPr>
  </w:style>
  <w:style w:type="character" w:styleId="BookTitle">
    <w:name w:val="Book Title"/>
    <w:basedOn w:val="DefaultParagraphFont"/>
    <w:uiPriority w:val="99"/>
    <w:qFormat/>
    <w:rsid w:val="006E130C"/>
    <w:rPr>
      <w:rFonts w:cs="Times New Roman"/>
      <w:i/>
      <w:iCs/>
      <w:smallCaps/>
      <w:spacing w:val="5"/>
    </w:rPr>
  </w:style>
  <w:style w:type="paragraph" w:styleId="TOCHeading">
    <w:name w:val="TOC Heading"/>
    <w:basedOn w:val="Heading1"/>
    <w:next w:val="Normal"/>
    <w:uiPriority w:val="99"/>
    <w:qFormat/>
    <w:rsid w:val="006E130C"/>
    <w:pPr>
      <w:outlineLvl w:val="9"/>
    </w:pPr>
  </w:style>
  <w:style w:type="character" w:styleId="Hyperlink">
    <w:name w:val="Hyperlink"/>
    <w:basedOn w:val="DefaultParagraphFont"/>
    <w:uiPriority w:val="99"/>
    <w:semiHidden/>
    <w:rsid w:val="006E130C"/>
    <w:rPr>
      <w:rFonts w:cs="Times New Roman"/>
      <w:color w:val="0000FF"/>
      <w:u w:val="single"/>
    </w:rPr>
  </w:style>
  <w:style w:type="paragraph" w:styleId="HTMLPreformatted">
    <w:name w:val="HTML Preformatted"/>
    <w:basedOn w:val="Normal"/>
    <w:link w:val="HTMLPreformattedChar"/>
    <w:uiPriority w:val="99"/>
    <w:semiHidden/>
    <w:rsid w:val="006E1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E130C"/>
    <w:rPr>
      <w:rFonts w:ascii="Courier New" w:hAnsi="Courier New" w:cs="Courier New"/>
    </w:rPr>
  </w:style>
  <w:style w:type="character" w:customStyle="1" w:styleId="il">
    <w:name w:val="il"/>
    <w:basedOn w:val="DefaultParagraphFont"/>
    <w:uiPriority w:val="99"/>
    <w:rsid w:val="006E130C"/>
    <w:rPr>
      <w:rFonts w:cs="Times New Roman"/>
    </w:rPr>
  </w:style>
  <w:style w:type="paragraph" w:styleId="ListBullet">
    <w:name w:val="List Bullet"/>
    <w:basedOn w:val="Normal"/>
    <w:uiPriority w:val="99"/>
    <w:locked/>
    <w:rsid w:val="00A149C8"/>
    <w:pPr>
      <w:numPr>
        <w:numId w:val="3"/>
      </w:numPr>
      <w:tabs>
        <w:tab w:val="clear" w:pos="360"/>
      </w:tabs>
    </w:pPr>
  </w:style>
  <w:style w:type="table" w:styleId="TableGrid">
    <w:name w:val="Table Grid"/>
    <w:basedOn w:val="TableNormal"/>
    <w:uiPriority w:val="99"/>
    <w:rsid w:val="007A7F3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locked/>
    <w:rsid w:val="00165F7A"/>
    <w:pPr>
      <w:spacing w:after="120"/>
    </w:pPr>
  </w:style>
  <w:style w:type="character" w:customStyle="1" w:styleId="BodyTextChar">
    <w:name w:val="Body Text Char"/>
    <w:basedOn w:val="DefaultParagraphFont"/>
    <w:link w:val="BodyText"/>
    <w:uiPriority w:val="99"/>
    <w:semiHidden/>
    <w:locked/>
    <w:rsid w:val="00F95913"/>
    <w:rPr>
      <w:rFonts w:cs="Times New Roman"/>
    </w:rPr>
  </w:style>
  <w:style w:type="paragraph" w:styleId="BalloonText">
    <w:name w:val="Balloon Text"/>
    <w:basedOn w:val="Normal"/>
    <w:link w:val="BalloonTextChar"/>
    <w:uiPriority w:val="99"/>
    <w:semiHidden/>
    <w:locked/>
    <w:rsid w:val="00A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495084">
      <w:marLeft w:val="0"/>
      <w:marRight w:val="0"/>
      <w:marTop w:val="0"/>
      <w:marBottom w:val="0"/>
      <w:divBdr>
        <w:top w:val="none" w:sz="0" w:space="0" w:color="auto"/>
        <w:left w:val="none" w:sz="0" w:space="0" w:color="auto"/>
        <w:bottom w:val="none" w:sz="0" w:space="0" w:color="auto"/>
        <w:right w:val="none" w:sz="0" w:space="0" w:color="auto"/>
      </w:divBdr>
    </w:div>
    <w:div w:id="1997495085">
      <w:marLeft w:val="0"/>
      <w:marRight w:val="0"/>
      <w:marTop w:val="0"/>
      <w:marBottom w:val="0"/>
      <w:divBdr>
        <w:top w:val="none" w:sz="0" w:space="0" w:color="auto"/>
        <w:left w:val="none" w:sz="0" w:space="0" w:color="auto"/>
        <w:bottom w:val="none" w:sz="0" w:space="0" w:color="auto"/>
        <w:right w:val="none" w:sz="0" w:space="0" w:color="auto"/>
      </w:divBdr>
    </w:div>
    <w:div w:id="1997495086">
      <w:marLeft w:val="0"/>
      <w:marRight w:val="0"/>
      <w:marTop w:val="0"/>
      <w:marBottom w:val="0"/>
      <w:divBdr>
        <w:top w:val="none" w:sz="0" w:space="0" w:color="auto"/>
        <w:left w:val="none" w:sz="0" w:space="0" w:color="auto"/>
        <w:bottom w:val="none" w:sz="0" w:space="0" w:color="auto"/>
        <w:right w:val="none" w:sz="0" w:space="0" w:color="auto"/>
      </w:divBdr>
    </w:div>
    <w:div w:id="199749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1901</Words>
  <Characters>10837</Characters>
  <Application>Microsoft Office Outlook</Application>
  <DocSecurity>0</DocSecurity>
  <Lines>0</Lines>
  <Paragraphs>0</Paragraphs>
  <ScaleCrop>false</ScaleCrop>
  <Company>Library Interchange Network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Public Library Consortium</dc:title>
  <dc:subject/>
  <dc:creator>default</dc:creator>
  <cp:keywords/>
  <dc:description/>
  <cp:lastModifiedBy>Jane Richard</cp:lastModifiedBy>
  <cp:revision>10</cp:revision>
  <cp:lastPrinted>2012-03-23T17:08:00Z</cp:lastPrinted>
  <dcterms:created xsi:type="dcterms:W3CDTF">2012-03-27T14:31:00Z</dcterms:created>
  <dcterms:modified xsi:type="dcterms:W3CDTF">2012-03-27T14:39:00Z</dcterms:modified>
</cp:coreProperties>
</file>